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B" w:rsidRDefault="009A7DFE" w:rsidP="00457FFC">
      <w:pPr>
        <w:ind w:left="-283" w:right="-341"/>
        <w:jc w:val="both"/>
      </w:pPr>
      <w:r>
        <w:rPr>
          <w:rFonts w:eastAsia="標楷體"/>
          <w:sz w:val="44"/>
          <w:szCs w:val="44"/>
        </w:rPr>
        <w:t>文化部</w:t>
      </w:r>
      <w:r>
        <w:rPr>
          <w:rFonts w:ascii="標楷體" w:eastAsia="標楷體" w:hAnsi="標楷體" w:cs="標楷體"/>
          <w:bCs/>
          <w:sz w:val="44"/>
          <w:szCs w:val="44"/>
        </w:rPr>
        <w:t>辦理私有老建築保存再生計畫補助作業</w:t>
      </w:r>
    </w:p>
    <w:p w:rsidR="00042F7B" w:rsidRDefault="009A7DFE" w:rsidP="00457FFC">
      <w:pPr>
        <w:ind w:left="-283" w:right="-341"/>
        <w:jc w:val="both"/>
      </w:pPr>
      <w:r>
        <w:rPr>
          <w:rFonts w:ascii="標楷體" w:eastAsia="標楷體" w:hAnsi="標楷體" w:cs="標楷體"/>
          <w:bCs/>
          <w:sz w:val="44"/>
          <w:szCs w:val="44"/>
        </w:rPr>
        <w:t>要點</w:t>
      </w:r>
    </w:p>
    <w:p w:rsidR="00042F7B" w:rsidRDefault="00042F7B" w:rsidP="00457FFC">
      <w:pPr>
        <w:jc w:val="both"/>
        <w:rPr>
          <w:rFonts w:eastAsia="標楷體"/>
          <w:sz w:val="44"/>
          <w:szCs w:val="44"/>
        </w:rPr>
      </w:pPr>
    </w:p>
    <w:p w:rsidR="00042F7B" w:rsidRDefault="009A7DFE" w:rsidP="00457FFC">
      <w:pPr>
        <w:jc w:val="both"/>
        <w:rPr>
          <w:rFonts w:eastAsia="標楷體"/>
          <w:sz w:val="44"/>
          <w:szCs w:val="44"/>
        </w:rPr>
      </w:pPr>
      <w:bookmarkStart w:id="0" w:name="__DdeLink__1224_798823389"/>
      <w:bookmarkEnd w:id="0"/>
      <w:r>
        <w:rPr>
          <w:rFonts w:eastAsia="標楷體"/>
          <w:sz w:val="44"/>
          <w:szCs w:val="44"/>
        </w:rPr>
        <w:t>再生推廣類</w:t>
      </w:r>
      <w:r>
        <w:rPr>
          <w:rFonts w:eastAsia="標楷體"/>
          <w:sz w:val="44"/>
          <w:szCs w:val="44"/>
        </w:rPr>
        <w:t>-</w:t>
      </w:r>
      <w:r>
        <w:rPr>
          <w:rFonts w:eastAsia="標楷體"/>
          <w:sz w:val="44"/>
          <w:szCs w:val="44"/>
        </w:rPr>
        <w:t>補助契約書</w:t>
      </w: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9A7DFE" w:rsidP="00457FFC">
      <w:pPr>
        <w:jc w:val="both"/>
      </w:pPr>
      <w:r>
        <w:rPr>
          <w:rFonts w:eastAsia="標楷體"/>
          <w:sz w:val="36"/>
          <w:szCs w:val="36"/>
          <w:lang w:eastAsia="zh-HK"/>
        </w:rPr>
        <w:t>計畫名稱</w:t>
      </w:r>
      <w:r>
        <w:rPr>
          <w:rFonts w:eastAsia="標楷體"/>
          <w:sz w:val="36"/>
          <w:szCs w:val="36"/>
        </w:rPr>
        <w:t>：</w:t>
      </w: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042F7B" w:rsidP="00457FFC">
      <w:pPr>
        <w:jc w:val="both"/>
        <w:rPr>
          <w:rFonts w:eastAsia="標楷體"/>
          <w:sz w:val="36"/>
          <w:szCs w:val="36"/>
        </w:rPr>
      </w:pPr>
    </w:p>
    <w:p w:rsidR="00042F7B" w:rsidRDefault="009A7DFE" w:rsidP="00457FFC">
      <w:pPr>
        <w:jc w:val="both"/>
      </w:pPr>
      <w:r>
        <w:rPr>
          <w:rFonts w:eastAsia="標楷體"/>
          <w:sz w:val="36"/>
          <w:szCs w:val="36"/>
          <w:lang w:eastAsia="zh-HK"/>
        </w:rPr>
        <w:t>甲方：文化</w:t>
      </w:r>
      <w:r>
        <w:rPr>
          <w:rFonts w:eastAsia="標楷體"/>
          <w:sz w:val="36"/>
          <w:szCs w:val="36"/>
        </w:rPr>
        <w:t>部</w:t>
      </w:r>
    </w:p>
    <w:p w:rsidR="00042F7B" w:rsidRDefault="009A7DFE" w:rsidP="00457FFC">
      <w:pPr>
        <w:jc w:val="both"/>
      </w:pPr>
      <w:r>
        <w:rPr>
          <w:rFonts w:eastAsia="標楷體"/>
          <w:sz w:val="36"/>
          <w:szCs w:val="36"/>
          <w:lang w:eastAsia="zh-HK"/>
        </w:rPr>
        <w:t>乙方：</w:t>
      </w:r>
      <w:r>
        <w:rPr>
          <w:rFonts w:eastAsia="標楷體"/>
          <w:sz w:val="36"/>
          <w:szCs w:val="36"/>
        </w:rPr>
        <w:t>（</w:t>
      </w:r>
      <w:r>
        <w:rPr>
          <w:rFonts w:eastAsia="標楷體"/>
          <w:sz w:val="36"/>
          <w:szCs w:val="36"/>
          <w:lang w:eastAsia="zh-HK"/>
        </w:rPr>
        <w:t>受補助者</w:t>
      </w:r>
      <w:r>
        <w:rPr>
          <w:rFonts w:eastAsia="標楷體"/>
          <w:sz w:val="36"/>
          <w:szCs w:val="36"/>
        </w:rPr>
        <w:t>）</w:t>
      </w:r>
    </w:p>
    <w:p w:rsidR="00042F7B" w:rsidRDefault="00042F7B" w:rsidP="00457FFC">
      <w:pPr>
        <w:jc w:val="both"/>
        <w:rPr>
          <w:rFonts w:eastAsia="標楷體"/>
          <w:b/>
          <w:sz w:val="36"/>
          <w:szCs w:val="36"/>
        </w:rPr>
      </w:pPr>
    </w:p>
    <w:p w:rsidR="00042F7B" w:rsidRDefault="009A7DFE" w:rsidP="00457FFC">
      <w:pPr>
        <w:jc w:val="both"/>
      </w:pPr>
      <w:r>
        <w:rPr>
          <w:rFonts w:eastAsia="標楷體"/>
          <w:b/>
          <w:sz w:val="36"/>
          <w:szCs w:val="36"/>
        </w:rPr>
        <w:t xml:space="preserve">　</w:t>
      </w:r>
      <w:r>
        <w:rPr>
          <w:rFonts w:eastAsia="標楷體"/>
          <w:sz w:val="36"/>
          <w:szCs w:val="36"/>
        </w:rPr>
        <w:t>中華民國　　　年　　　　月　　　　日</w:t>
      </w:r>
      <w:r>
        <w:br w:type="page"/>
      </w:r>
    </w:p>
    <w:p w:rsidR="00042F7B" w:rsidRDefault="009A7DFE" w:rsidP="00457FFC">
      <w:pPr>
        <w:jc w:val="both"/>
      </w:pPr>
      <w:r>
        <w:rPr>
          <w:rFonts w:ascii="標楷體" w:eastAsia="標楷體" w:hAnsi="標楷體"/>
          <w:sz w:val="32"/>
        </w:rPr>
        <w:lastRenderedPageBreak/>
        <w:t>文化部（以下簡稱甲方）補助</w:t>
      </w:r>
      <w:r>
        <w:rPr>
          <w:rFonts w:ascii="標楷體" w:eastAsia="標楷體" w:hAnsi="標楷體"/>
          <w:sz w:val="32"/>
          <w:u w:val="single"/>
        </w:rPr>
        <w:t xml:space="preserve">○○○      </w:t>
      </w:r>
      <w:r>
        <w:rPr>
          <w:rFonts w:ascii="標楷體" w:eastAsia="標楷體" w:hAnsi="標楷體"/>
          <w:sz w:val="32"/>
        </w:rPr>
        <w:t>（以下簡稱乙方）辦理</w:t>
      </w:r>
      <w:r>
        <w:rPr>
          <w:rFonts w:ascii="標楷體" w:eastAsia="標楷體" w:hAnsi="標楷體"/>
          <w:sz w:val="32"/>
          <w:szCs w:val="32"/>
          <w:u w:val="single"/>
        </w:rPr>
        <w:t>○○○○</w:t>
      </w:r>
      <w:r>
        <w:rPr>
          <w:rFonts w:ascii="標楷體" w:eastAsia="標楷體" w:hAnsi="標楷體"/>
          <w:sz w:val="32"/>
        </w:rPr>
        <w:t>計畫，雙方同意訂定本契約，共同遵守。</w:t>
      </w:r>
    </w:p>
    <w:p w:rsidR="00042F7B" w:rsidRDefault="009A7DFE" w:rsidP="00457FFC">
      <w:pPr>
        <w:jc w:val="both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甲方並委託</w:t>
      </w:r>
      <w:proofErr w:type="gramStart"/>
      <w:r>
        <w:rPr>
          <w:rFonts w:ascii="標楷體" w:eastAsia="標楷體" w:hAnsi="標楷體"/>
          <w:sz w:val="32"/>
          <w:u w:val="single"/>
        </w:rPr>
        <w:t>ＯＯＯＯ</w:t>
      </w:r>
      <w:proofErr w:type="gramEnd"/>
      <w:r>
        <w:rPr>
          <w:rFonts w:ascii="標楷體" w:eastAsia="標楷體" w:hAnsi="標楷體"/>
          <w:sz w:val="32"/>
          <w:u w:val="single"/>
        </w:rPr>
        <w:t>（地方政府）</w:t>
      </w:r>
      <w:r>
        <w:rPr>
          <w:rFonts w:ascii="標楷體" w:eastAsia="標楷體" w:hAnsi="標楷體"/>
          <w:sz w:val="32"/>
        </w:rPr>
        <w:t>代辦執行本契約相關事項。（若甲方有委託代辦機關者，請於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打勾）</w:t>
      </w:r>
    </w:p>
    <w:p w:rsidR="00042F7B" w:rsidRDefault="009A7DFE" w:rsidP="00457FFC">
      <w:pPr>
        <w:jc w:val="both"/>
      </w:pPr>
      <w:r>
        <w:rPr>
          <w:rFonts w:ascii="標楷體" w:eastAsia="標楷體" w:hAnsi="標楷體"/>
          <w:sz w:val="32"/>
        </w:rPr>
        <w:t>其條款如下</w:t>
      </w:r>
      <w:r>
        <w:rPr>
          <w:rFonts w:ascii="標楷體" w:eastAsia="標楷體" w:hAnsi="標楷體"/>
          <w:sz w:val="32"/>
          <w:szCs w:val="32"/>
        </w:rPr>
        <w:t>：</w:t>
      </w:r>
    </w:p>
    <w:p w:rsidR="00042F7B" w:rsidRDefault="009A7DFE" w:rsidP="00457FFC">
      <w:pPr>
        <w:jc w:val="both"/>
      </w:pPr>
      <w:r>
        <w:rPr>
          <w:rFonts w:ascii="標楷體" w:eastAsia="標楷體" w:hAnsi="標楷體"/>
          <w:sz w:val="32"/>
          <w:szCs w:val="32"/>
        </w:rPr>
        <w:t>第一條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履約標的</w:t>
      </w:r>
    </w:p>
    <w:p w:rsidR="00042F7B" w:rsidRDefault="009A7DFE" w:rsidP="00457FFC">
      <w:pPr>
        <w:ind w:left="709" w:hanging="3"/>
        <w:jc w:val="both"/>
      </w:pPr>
      <w:r>
        <w:rPr>
          <w:rFonts w:ascii="標楷體" w:eastAsia="標楷體" w:hAnsi="標楷體"/>
          <w:sz w:val="32"/>
          <w:szCs w:val="32"/>
        </w:rPr>
        <w:t>內容、經費詳如附件（包含甲方</w:t>
      </w:r>
      <w:r>
        <w:rPr>
          <w:rFonts w:eastAsia="標楷體"/>
          <w:sz w:val="32"/>
          <w:szCs w:val="32"/>
        </w:rPr>
        <w:t>核定之公文、乙方修正後之計畫書、甲方委託代辦機關所發送之公文），雙方應依契約內容、「文化部</w:t>
      </w:r>
      <w:r>
        <w:rPr>
          <w:rFonts w:ascii="標楷體" w:eastAsia="標楷體" w:hAnsi="標楷體" w:cs="標楷體"/>
          <w:bCs/>
          <w:sz w:val="32"/>
          <w:szCs w:val="32"/>
        </w:rPr>
        <w:t>私有老建築保存再生計畫補助作業要點</w:t>
      </w:r>
      <w:r>
        <w:rPr>
          <w:rFonts w:eastAsia="標楷體"/>
          <w:sz w:val="32"/>
          <w:szCs w:val="32"/>
        </w:rPr>
        <w:t>」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以下簡稱「</w:t>
      </w:r>
      <w:r>
        <w:rPr>
          <w:rFonts w:eastAsia="標楷體"/>
          <w:sz w:val="32"/>
          <w:szCs w:val="32"/>
          <w:lang w:eastAsia="zh-HK"/>
        </w:rPr>
        <w:t>本</w:t>
      </w:r>
      <w:r>
        <w:rPr>
          <w:rFonts w:eastAsia="標楷體"/>
          <w:sz w:val="32"/>
          <w:szCs w:val="32"/>
        </w:rPr>
        <w:t>作業要點」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確實履行，附件視同契約之一部分。</w:t>
      </w:r>
    </w:p>
    <w:p w:rsidR="00042F7B" w:rsidRDefault="009A7DFE" w:rsidP="00457FFC">
      <w:pPr>
        <w:jc w:val="both"/>
      </w:pPr>
      <w:r>
        <w:rPr>
          <w:rFonts w:eastAsia="標楷體"/>
          <w:sz w:val="32"/>
          <w:szCs w:val="32"/>
        </w:rPr>
        <w:t>第二條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履約期間</w:t>
      </w:r>
    </w:p>
    <w:p w:rsidR="00042F7B" w:rsidRDefault="009A7DFE" w:rsidP="00457FFC">
      <w:pPr>
        <w:ind w:left="1200" w:hanging="1200"/>
        <w:jc w:val="both"/>
      </w:pPr>
      <w:r>
        <w:rPr>
          <w:rFonts w:eastAsia="Times New Roman"/>
          <w:sz w:val="32"/>
          <w:szCs w:val="32"/>
        </w:rPr>
        <w:t xml:space="preserve">        </w:t>
      </w:r>
      <w:r>
        <w:rPr>
          <w:rFonts w:eastAsia="標楷體"/>
          <w:b/>
          <w:sz w:val="32"/>
          <w:szCs w:val="32"/>
        </w:rPr>
        <w:t>自中華民國</w:t>
      </w:r>
      <w:r>
        <w:rPr>
          <w:rFonts w:eastAsia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年</w:t>
      </w:r>
      <w:r>
        <w:rPr>
          <w:rFonts w:ascii="標楷體" w:eastAsia="標楷體" w:hAnsi="標楷體" w:cs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月</w:t>
      </w:r>
      <w:r>
        <w:rPr>
          <w:rFonts w:ascii="標楷體" w:eastAsia="標楷體" w:hAnsi="標楷體" w:cs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日起至</w:t>
      </w:r>
      <w:r>
        <w:rPr>
          <w:rFonts w:eastAsia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年</w:t>
      </w:r>
      <w:r>
        <w:rPr>
          <w:rFonts w:eastAsia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月</w:t>
      </w:r>
      <w:r>
        <w:rPr>
          <w:rFonts w:eastAsia="標楷體"/>
          <w:b/>
          <w:sz w:val="32"/>
          <w:szCs w:val="32"/>
        </w:rPr>
        <w:t>○</w:t>
      </w:r>
      <w:r>
        <w:rPr>
          <w:rFonts w:eastAsia="標楷體"/>
          <w:b/>
          <w:sz w:val="32"/>
          <w:szCs w:val="32"/>
        </w:rPr>
        <w:t>日止</w:t>
      </w:r>
      <w:r>
        <w:rPr>
          <w:rFonts w:eastAsia="標楷體"/>
          <w:sz w:val="32"/>
          <w:szCs w:val="32"/>
        </w:rPr>
        <w:t>。</w:t>
      </w:r>
    </w:p>
    <w:p w:rsidR="00042F7B" w:rsidRDefault="009A7DFE" w:rsidP="00457FFC">
      <w:pPr>
        <w:jc w:val="both"/>
      </w:pPr>
      <w:r>
        <w:rPr>
          <w:rFonts w:eastAsia="標楷體"/>
          <w:sz w:val="32"/>
          <w:szCs w:val="32"/>
        </w:rPr>
        <w:t>第三條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經費與付款方式</w:t>
      </w:r>
    </w:p>
    <w:p w:rsidR="00042F7B" w:rsidRDefault="009A7DFE" w:rsidP="00457FFC">
      <w:pPr>
        <w:ind w:left="1272" w:hanging="566"/>
        <w:jc w:val="both"/>
      </w:pPr>
      <w:r>
        <w:rPr>
          <w:rFonts w:eastAsia="標楷體"/>
          <w:sz w:val="32"/>
        </w:rPr>
        <w:t>一、甲方補助經費為新臺幣</w:t>
      </w:r>
      <w:r>
        <w:rPr>
          <w:rFonts w:eastAsia="Times New Roman"/>
          <w:sz w:val="32"/>
        </w:rPr>
        <w:t>○○</w:t>
      </w:r>
      <w:r>
        <w:rPr>
          <w:rFonts w:eastAsia="標楷體"/>
          <w:sz w:val="32"/>
        </w:rPr>
        <w:t>元整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並分三期撥付乙方：</w:t>
      </w:r>
    </w:p>
    <w:p w:rsidR="00042F7B" w:rsidRDefault="009A7DFE" w:rsidP="00457FFC">
      <w:pPr>
        <w:tabs>
          <w:tab w:val="left" w:pos="210"/>
        </w:tabs>
        <w:ind w:left="1701" w:hanging="737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第一期款：</w:t>
      </w:r>
      <w:r>
        <w:rPr>
          <w:rFonts w:eastAsia="標楷體"/>
          <w:b/>
          <w:sz w:val="32"/>
          <w:szCs w:val="32"/>
        </w:rPr>
        <w:t>新臺幣</w:t>
      </w:r>
      <w:r>
        <w:rPr>
          <w:rFonts w:eastAsia="Times New Roman"/>
          <w:sz w:val="32"/>
        </w:rPr>
        <w:t>○○</w:t>
      </w:r>
      <w:r>
        <w:rPr>
          <w:rFonts w:eastAsia="標楷體"/>
          <w:b/>
          <w:sz w:val="32"/>
          <w:szCs w:val="32"/>
        </w:rPr>
        <w:t>元</w:t>
      </w:r>
      <w:r>
        <w:rPr>
          <w:rFonts w:eastAsia="標楷體"/>
          <w:sz w:val="32"/>
        </w:rPr>
        <w:t>（補助經費之百分之三十），由乙方檢送</w:t>
      </w:r>
      <w:r>
        <w:rPr>
          <w:rFonts w:ascii="標楷體" w:eastAsia="標楷體" w:hAnsi="標楷體"/>
          <w:sz w:val="32"/>
          <w:szCs w:val="32"/>
        </w:rPr>
        <w:t>補助契約書（一式六份，需用印）</w:t>
      </w:r>
      <w:r>
        <w:rPr>
          <w:rFonts w:ascii="標楷體" w:eastAsia="標楷體" w:hAnsi="標楷體" w:cs="Times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第一</w:t>
      </w:r>
      <w:proofErr w:type="gramStart"/>
      <w:r>
        <w:rPr>
          <w:rFonts w:ascii="標楷體" w:eastAsia="標楷體" w:hAnsi="標楷體"/>
          <w:sz w:val="32"/>
          <w:szCs w:val="32"/>
        </w:rPr>
        <w:t>期款</w:t>
      </w:r>
      <w:r>
        <w:rPr>
          <w:rFonts w:ascii="標楷體" w:eastAsia="標楷體" w:hAnsi="標楷體"/>
          <w:sz w:val="32"/>
          <w:szCs w:val="32"/>
          <w:lang w:eastAsia="zh-HK"/>
        </w:rPr>
        <w:t>領</w:t>
      </w:r>
      <w:r>
        <w:rPr>
          <w:rFonts w:ascii="標楷體" w:eastAsia="標楷體" w:hAnsi="標楷體"/>
          <w:sz w:val="32"/>
          <w:szCs w:val="32"/>
        </w:rPr>
        <w:t>據</w:t>
      </w:r>
      <w:proofErr w:type="gramEnd"/>
      <w:r>
        <w:rPr>
          <w:rFonts w:ascii="標楷體" w:eastAsia="標楷體" w:hAnsi="標楷體"/>
          <w:sz w:val="32"/>
          <w:szCs w:val="32"/>
        </w:rPr>
        <w:t>、修正對照表、修正計畫書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含電子檔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eastAsia="標楷體"/>
          <w:sz w:val="32"/>
        </w:rPr>
        <w:t>資料</w:t>
      </w:r>
      <w:r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甲方委託代辦機關，</w:t>
      </w:r>
      <w:r>
        <w:rPr>
          <w:rFonts w:eastAsia="標楷體"/>
          <w:sz w:val="32"/>
          <w:lang w:eastAsia="zh-HK"/>
        </w:rPr>
        <w:t>經</w:t>
      </w:r>
      <w:r>
        <w:rPr>
          <w:rFonts w:eastAsia="標楷體"/>
          <w:sz w:val="32"/>
        </w:rPr>
        <w:t>審核無誤後</w:t>
      </w:r>
      <w:r>
        <w:rPr>
          <w:rFonts w:eastAsia="標楷體"/>
          <w:sz w:val="32"/>
          <w:szCs w:val="32"/>
        </w:rPr>
        <w:t>撥付。</w:t>
      </w:r>
    </w:p>
    <w:p w:rsidR="00042F7B" w:rsidRDefault="009A7DFE" w:rsidP="00457FFC">
      <w:pPr>
        <w:tabs>
          <w:tab w:val="left" w:pos="210"/>
        </w:tabs>
        <w:ind w:left="1701" w:hanging="737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第二期款：</w:t>
      </w:r>
      <w:r>
        <w:rPr>
          <w:rFonts w:ascii="標楷體" w:eastAsia="標楷體" w:hAnsi="標楷體" w:cs="標楷體"/>
          <w:b/>
          <w:sz w:val="32"/>
          <w:szCs w:val="32"/>
        </w:rPr>
        <w:t>新臺幣</w:t>
      </w:r>
      <w:r>
        <w:rPr>
          <w:rFonts w:eastAsia="Times New Roman"/>
          <w:sz w:val="32"/>
        </w:rPr>
        <w:t>○○</w:t>
      </w:r>
      <w:r>
        <w:rPr>
          <w:rFonts w:ascii="標楷體" w:eastAsia="標楷體" w:hAnsi="標楷體" w:cs="標楷體"/>
          <w:b/>
          <w:sz w:val="32"/>
          <w:szCs w:val="32"/>
        </w:rPr>
        <w:t>元</w:t>
      </w:r>
      <w:r>
        <w:rPr>
          <w:rFonts w:ascii="標楷體" w:eastAsia="標楷體" w:hAnsi="標楷體" w:cs="標楷體"/>
          <w:sz w:val="32"/>
        </w:rPr>
        <w:t>（補助經費之百分之四十），由乙方檢送執行計畫進度達百分之五十</w:t>
      </w:r>
      <w:r>
        <w:rPr>
          <w:rFonts w:ascii="標楷體" w:eastAsia="標楷體" w:hAnsi="標楷體" w:cs="標楷體"/>
          <w:sz w:val="32"/>
        </w:rPr>
        <w:t>(</w:t>
      </w:r>
      <w:r>
        <w:rPr>
          <w:rFonts w:ascii="標楷體" w:eastAsia="標楷體" w:hAnsi="標楷體" w:cs="標楷體"/>
          <w:sz w:val="32"/>
          <w:lang w:eastAsia="zh-HK"/>
        </w:rPr>
        <w:t>含</w:t>
      </w:r>
      <w:r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/>
          <w:sz w:val="32"/>
        </w:rPr>
        <w:t>以上期中成果報告書</w:t>
      </w:r>
      <w:r>
        <w:rPr>
          <w:rFonts w:ascii="標楷體" w:eastAsia="標楷體" w:hAnsi="標楷體" w:cs="標楷體"/>
          <w:sz w:val="32"/>
          <w:lang w:eastAsia="zh-HK"/>
        </w:rPr>
        <w:t>或紀錄</w:t>
      </w:r>
      <w:r>
        <w:rPr>
          <w:rFonts w:ascii="標楷體" w:eastAsia="標楷體" w:hAnsi="標楷體" w:cs="標楷體"/>
          <w:sz w:val="32"/>
        </w:rPr>
        <w:t xml:space="preserve"> (</w:t>
      </w:r>
      <w:r>
        <w:rPr>
          <w:rFonts w:ascii="標楷體" w:eastAsia="標楷體" w:hAnsi="標楷體" w:cs="標楷體"/>
          <w:sz w:val="32"/>
        </w:rPr>
        <w:t>含電子檔</w:t>
      </w:r>
      <w:r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/>
          <w:sz w:val="32"/>
        </w:rPr>
        <w:t>、第一期經費明細表及其支出原始憑證</w:t>
      </w:r>
      <w:r>
        <w:rPr>
          <w:rFonts w:ascii="標楷體" w:eastAsia="標楷體" w:hAnsi="標楷體" w:cs="Times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第二期</w:t>
      </w:r>
      <w:proofErr w:type="gramStart"/>
      <w:r>
        <w:rPr>
          <w:rFonts w:ascii="標楷體" w:eastAsia="標楷體" w:hAnsi="標楷體"/>
          <w:sz w:val="32"/>
          <w:szCs w:val="32"/>
        </w:rPr>
        <w:t>款</w:t>
      </w:r>
      <w:r>
        <w:rPr>
          <w:rFonts w:ascii="標楷體" w:eastAsia="標楷體" w:hAnsi="標楷體"/>
          <w:sz w:val="32"/>
          <w:szCs w:val="32"/>
          <w:lang w:eastAsia="zh-HK"/>
        </w:rPr>
        <w:t>領</w:t>
      </w:r>
      <w:r>
        <w:rPr>
          <w:rFonts w:ascii="標楷體" w:eastAsia="標楷體" w:hAnsi="標楷體"/>
          <w:sz w:val="32"/>
          <w:szCs w:val="32"/>
        </w:rPr>
        <w:t>據等</w:t>
      </w:r>
      <w:proofErr w:type="gramEnd"/>
      <w:r>
        <w:rPr>
          <w:rFonts w:eastAsia="標楷體"/>
          <w:sz w:val="32"/>
        </w:rPr>
        <w:t>資料</w:t>
      </w:r>
      <w:r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甲方委託代辦機關，經審核無誤後撥付。</w:t>
      </w:r>
    </w:p>
    <w:p w:rsidR="00042F7B" w:rsidRDefault="009A7DFE" w:rsidP="00457FFC">
      <w:pPr>
        <w:pStyle w:val="af0"/>
        <w:ind w:left="1757" w:hanging="737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第三期款：</w:t>
      </w:r>
      <w:r>
        <w:rPr>
          <w:rFonts w:ascii="標楷體" w:eastAsia="標楷體" w:hAnsi="標楷體" w:cs="標楷體"/>
          <w:b/>
          <w:sz w:val="32"/>
          <w:szCs w:val="32"/>
        </w:rPr>
        <w:t>新臺幣</w:t>
      </w:r>
      <w:r>
        <w:rPr>
          <w:rFonts w:eastAsia="Times New Roman"/>
          <w:b/>
          <w:sz w:val="32"/>
        </w:rPr>
        <w:t>○○</w:t>
      </w:r>
      <w:r>
        <w:rPr>
          <w:rFonts w:ascii="標楷體" w:eastAsia="標楷體" w:hAnsi="標楷體" w:cs="標楷體"/>
          <w:b/>
          <w:sz w:val="32"/>
          <w:szCs w:val="32"/>
        </w:rPr>
        <w:t>元</w:t>
      </w:r>
      <w:r>
        <w:rPr>
          <w:rFonts w:ascii="標楷體" w:eastAsia="標楷體" w:hAnsi="標楷體" w:cs="標楷體"/>
          <w:sz w:val="32"/>
          <w:szCs w:val="32"/>
        </w:rPr>
        <w:t>（補助經費之百分之三十）。乙方應於計畫執行完成</w:t>
      </w:r>
      <w:r>
        <w:rPr>
          <w:rFonts w:ascii="標楷體" w:eastAsia="標楷體" w:hAnsi="標楷體" w:cs="標楷體"/>
          <w:sz w:val="32"/>
          <w:szCs w:val="32"/>
          <w:lang w:eastAsia="zh-HK"/>
        </w:rPr>
        <w:t>後一個月</w:t>
      </w:r>
      <w:r>
        <w:rPr>
          <w:rFonts w:ascii="標楷體" w:eastAsia="標楷體" w:hAnsi="標楷體" w:cs="標楷體"/>
          <w:sz w:val="32"/>
          <w:szCs w:val="32"/>
        </w:rPr>
        <w:t>內檢送期末成果報告書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份</w:t>
      </w:r>
      <w:r>
        <w:rPr>
          <w:rFonts w:eastAsia="標楷體"/>
          <w:sz w:val="32"/>
          <w:szCs w:val="32"/>
        </w:rPr>
        <w:t>(</w:t>
      </w:r>
      <w:proofErr w:type="gramStart"/>
      <w:r>
        <w:rPr>
          <w:rFonts w:eastAsia="標楷體"/>
          <w:sz w:val="32"/>
          <w:szCs w:val="32"/>
        </w:rPr>
        <w:t>含全案</w:t>
      </w:r>
      <w:proofErr w:type="gramEnd"/>
      <w:r>
        <w:rPr>
          <w:rFonts w:eastAsia="標楷體"/>
          <w:sz w:val="32"/>
          <w:szCs w:val="32"/>
        </w:rPr>
        <w:t>電子檔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，全案執行經費明細表、第三</w:t>
      </w:r>
      <w:proofErr w:type="gramStart"/>
      <w:r>
        <w:rPr>
          <w:rFonts w:eastAsia="標楷體"/>
          <w:sz w:val="32"/>
          <w:szCs w:val="32"/>
        </w:rPr>
        <w:t>期款</w:t>
      </w:r>
      <w:r>
        <w:rPr>
          <w:rFonts w:eastAsia="標楷體"/>
          <w:sz w:val="32"/>
          <w:szCs w:val="32"/>
          <w:lang w:eastAsia="zh-HK"/>
        </w:rPr>
        <w:t>領</w:t>
      </w:r>
      <w:r>
        <w:rPr>
          <w:rFonts w:eastAsia="標楷體"/>
          <w:sz w:val="32"/>
          <w:szCs w:val="32"/>
        </w:rPr>
        <w:t>據</w:t>
      </w:r>
      <w:proofErr w:type="gramEnd"/>
      <w:r>
        <w:rPr>
          <w:rFonts w:eastAsia="標楷體"/>
          <w:sz w:val="32"/>
          <w:szCs w:val="32"/>
          <w:lang w:eastAsia="zh-HK"/>
        </w:rPr>
        <w:t>、第二期及第三期</w:t>
      </w:r>
      <w:r>
        <w:rPr>
          <w:rFonts w:eastAsia="標楷體"/>
          <w:sz w:val="32"/>
          <w:szCs w:val="32"/>
        </w:rPr>
        <w:t>支出原始憑證至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甲方委託代辦機關</w:t>
      </w:r>
      <w:r>
        <w:rPr>
          <w:rFonts w:eastAsia="標楷體"/>
          <w:sz w:val="32"/>
          <w:szCs w:val="32"/>
        </w:rPr>
        <w:t>，經審核無誤後撥付。</w:t>
      </w:r>
    </w:p>
    <w:p w:rsidR="00042F7B" w:rsidRDefault="009A7DFE" w:rsidP="00457FFC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第四條　核銷相關事宜</w:t>
      </w:r>
    </w:p>
    <w:p w:rsidR="00042F7B" w:rsidRDefault="009A7DFE" w:rsidP="00457FFC">
      <w:pPr>
        <w:ind w:left="1417" w:hanging="707"/>
        <w:jc w:val="both"/>
      </w:pPr>
      <w:r>
        <w:rPr>
          <w:rFonts w:ascii="標楷體" w:eastAsia="標楷體" w:hAnsi="標楷體" w:cs="標楷體"/>
          <w:sz w:val="32"/>
          <w:szCs w:val="32"/>
        </w:rPr>
        <w:t>一、</w:t>
      </w:r>
      <w:r>
        <w:rPr>
          <w:rFonts w:ascii="標楷體" w:eastAsia="標楷體" w:hAnsi="標楷體" w:cs="標楷體"/>
          <w:color w:val="000000"/>
          <w:sz w:val="32"/>
          <w:szCs w:val="22"/>
        </w:rPr>
        <w:t>本項補助款應依核定計畫項目核實動支，所送核</w:t>
      </w:r>
      <w:r>
        <w:rPr>
          <w:rFonts w:ascii="標楷體" w:eastAsia="標楷體" w:hAnsi="標楷體" w:cs="標楷體"/>
          <w:color w:val="000000"/>
          <w:sz w:val="32"/>
          <w:szCs w:val="22"/>
        </w:rPr>
        <w:lastRenderedPageBreak/>
        <w:t>銷之原始憑證，其支用內容及單據（發票、收據）之日期應與執行期間相符；原始憑證應依序於支出憑證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22"/>
        </w:rPr>
        <w:t>黏</w:t>
      </w:r>
      <w:proofErr w:type="gramEnd"/>
      <w:r>
        <w:rPr>
          <w:rFonts w:ascii="標楷體" w:eastAsia="標楷體" w:hAnsi="標楷體" w:cs="標楷體"/>
          <w:color w:val="000000"/>
          <w:sz w:val="32"/>
          <w:szCs w:val="22"/>
        </w:rPr>
        <w:t>存單</w:t>
      </w:r>
      <w:proofErr w:type="gramStart"/>
      <w:r>
        <w:rPr>
          <w:rFonts w:ascii="標楷體" w:eastAsia="標楷體" w:hAnsi="標楷體" w:cs="標楷體"/>
          <w:color w:val="000000"/>
          <w:sz w:val="32"/>
          <w:szCs w:val="22"/>
        </w:rPr>
        <w:t>黏</w:t>
      </w:r>
      <w:proofErr w:type="gramEnd"/>
      <w:r>
        <w:rPr>
          <w:rFonts w:ascii="標楷體" w:eastAsia="標楷體" w:hAnsi="標楷體" w:cs="標楷體"/>
          <w:color w:val="000000"/>
          <w:sz w:val="32"/>
          <w:szCs w:val="22"/>
        </w:rPr>
        <w:t>妥；支出憑證如有遺失或供其他用途者，應檢附與原本相符之影本，或其他可資證明之文件，由開具憑證公司行號蓋章，申請人應於文件上，註明無法提出原本之原因，並簽章。</w:t>
      </w:r>
    </w:p>
    <w:p w:rsidR="00042F7B" w:rsidRDefault="009A7DFE" w:rsidP="00457FFC">
      <w:pPr>
        <w:ind w:left="1416" w:hanging="710"/>
        <w:jc w:val="both"/>
      </w:pPr>
      <w:r>
        <w:rPr>
          <w:rFonts w:ascii="標楷體" w:eastAsia="標楷體" w:hAnsi="標楷體" w:cs="標楷體"/>
          <w:color w:val="000000"/>
          <w:sz w:val="32"/>
          <w:szCs w:val="22"/>
          <w:lang w:eastAsia="zh-HK"/>
        </w:rPr>
        <w:t>二</w:t>
      </w:r>
      <w:r>
        <w:rPr>
          <w:rFonts w:ascii="標楷體" w:eastAsia="標楷體" w:hAnsi="標楷體" w:cs="標楷體"/>
          <w:color w:val="000000"/>
          <w:sz w:val="32"/>
          <w:szCs w:val="22"/>
        </w:rPr>
        <w:t>、</w:t>
      </w:r>
      <w:r>
        <w:rPr>
          <w:rFonts w:eastAsia="標楷體"/>
          <w:sz w:val="32"/>
          <w:szCs w:val="32"/>
        </w:rPr>
        <w:t>乙方辦理經費結</w:t>
      </w:r>
      <w:proofErr w:type="gramStart"/>
      <w:r>
        <w:rPr>
          <w:rFonts w:eastAsia="標楷體"/>
          <w:sz w:val="32"/>
          <w:szCs w:val="32"/>
        </w:rPr>
        <w:t>報時，除詳</w:t>
      </w:r>
      <w:proofErr w:type="gramEnd"/>
      <w:r>
        <w:rPr>
          <w:rFonts w:eastAsia="標楷體"/>
          <w:sz w:val="32"/>
          <w:szCs w:val="32"/>
        </w:rPr>
        <w:t>列支出用途外，並應列明全部實支經費總額，及各</w:t>
      </w:r>
      <w:r>
        <w:rPr>
          <w:rFonts w:eastAsia="標楷體"/>
          <w:sz w:val="32"/>
          <w:szCs w:val="32"/>
          <w:lang w:eastAsia="zh-HK"/>
        </w:rPr>
        <w:t>補助</w:t>
      </w:r>
      <w:r>
        <w:rPr>
          <w:rFonts w:eastAsia="標楷體"/>
          <w:sz w:val="32"/>
          <w:szCs w:val="32"/>
        </w:rPr>
        <w:t>機關實際補助金額。補助經費應於計畫執行期限內依規定核銷；</w:t>
      </w:r>
      <w:proofErr w:type="gramStart"/>
      <w:r>
        <w:rPr>
          <w:rFonts w:eastAsia="標楷體"/>
          <w:sz w:val="32"/>
          <w:szCs w:val="32"/>
        </w:rPr>
        <w:t>非獲甲</w:t>
      </w:r>
      <w:proofErr w:type="gramEnd"/>
      <w:r>
        <w:rPr>
          <w:rFonts w:eastAsia="標楷體"/>
          <w:sz w:val="32"/>
          <w:szCs w:val="32"/>
        </w:rPr>
        <w:t>方同意，不得保留。</w:t>
      </w:r>
    </w:p>
    <w:p w:rsidR="00042F7B" w:rsidRDefault="009A7DFE" w:rsidP="00457FFC">
      <w:pPr>
        <w:ind w:left="1416" w:hanging="710"/>
        <w:jc w:val="both"/>
      </w:pPr>
      <w:r>
        <w:rPr>
          <w:rFonts w:eastAsia="標楷體"/>
          <w:sz w:val="32"/>
          <w:szCs w:val="32"/>
          <w:lang w:eastAsia="zh-HK"/>
        </w:rPr>
        <w:t>三</w:t>
      </w:r>
      <w:r>
        <w:rPr>
          <w:rFonts w:eastAsia="標楷體"/>
          <w:sz w:val="32"/>
          <w:szCs w:val="32"/>
        </w:rPr>
        <w:t>、補</w:t>
      </w:r>
      <w:r>
        <w:rPr>
          <w:rFonts w:eastAsia="標楷體"/>
          <w:sz w:val="32"/>
          <w:szCs w:val="32"/>
        </w:rPr>
        <w:t>助金撥款方式及結算標準，除上開規定外，如有未盡事宜，乙方同意依</w:t>
      </w:r>
      <w:r>
        <w:rPr>
          <w:rFonts w:eastAsia="標楷體"/>
          <w:sz w:val="32"/>
          <w:szCs w:val="32"/>
          <w:lang w:eastAsia="zh-HK"/>
        </w:rPr>
        <w:t>本</w:t>
      </w:r>
      <w:r>
        <w:rPr>
          <w:rFonts w:eastAsia="標楷體"/>
          <w:sz w:val="32"/>
          <w:szCs w:val="32"/>
        </w:rPr>
        <w:t>作業要點、「政府支出憑證處理要點」、「文化部補助經費原始憑證就地查核應行注意事項」、「中央政府各機關對民間團體及個人補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捐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助預算執行注意事項」等規範補充辦理之。日後審計單位如對單項憑證要求補正，乙方同意於甲方或甲方委託代辦機關通知之期限內，配合辦理；如補正後，審計單位仍要求剔除該單項憑證，乙方應同意配合辦理，並就</w:t>
      </w:r>
      <w:r>
        <w:rPr>
          <w:rFonts w:eastAsia="標楷體"/>
          <w:sz w:val="32"/>
          <w:szCs w:val="32"/>
          <w:lang w:eastAsia="zh-HK"/>
        </w:rPr>
        <w:t>該單項</w:t>
      </w:r>
      <w:r>
        <w:rPr>
          <w:rFonts w:eastAsia="標楷體"/>
          <w:sz w:val="32"/>
          <w:szCs w:val="32"/>
        </w:rPr>
        <w:t>經費</w:t>
      </w:r>
      <w:r>
        <w:rPr>
          <w:rFonts w:eastAsia="標楷體"/>
          <w:sz w:val="32"/>
          <w:szCs w:val="32"/>
          <w:lang w:eastAsia="zh-HK"/>
        </w:rPr>
        <w:t>或所</w:t>
      </w:r>
      <w:r>
        <w:rPr>
          <w:rFonts w:eastAsia="標楷體"/>
          <w:sz w:val="32"/>
          <w:szCs w:val="32"/>
        </w:rPr>
        <w:t>影響補助</w:t>
      </w:r>
      <w:r>
        <w:rPr>
          <w:rFonts w:eastAsia="標楷體"/>
          <w:sz w:val="32"/>
          <w:szCs w:val="32"/>
          <w:lang w:eastAsia="zh-HK"/>
        </w:rPr>
        <w:t>經費</w:t>
      </w:r>
      <w:r>
        <w:rPr>
          <w:rFonts w:eastAsia="標楷體"/>
          <w:sz w:val="32"/>
          <w:szCs w:val="32"/>
        </w:rPr>
        <w:t>範圍內，於甲方或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，通知期限</w:t>
      </w:r>
      <w:proofErr w:type="gramStart"/>
      <w:r>
        <w:rPr>
          <w:rFonts w:eastAsia="標楷體"/>
          <w:sz w:val="32"/>
          <w:szCs w:val="32"/>
        </w:rPr>
        <w:t>內負返</w:t>
      </w:r>
      <w:proofErr w:type="gramEnd"/>
      <w:r>
        <w:rPr>
          <w:rFonts w:eastAsia="標楷體"/>
          <w:sz w:val="32"/>
          <w:szCs w:val="32"/>
        </w:rPr>
        <w:t>還經費之義務。</w:t>
      </w:r>
    </w:p>
    <w:p w:rsidR="00042F7B" w:rsidRDefault="009A7DFE" w:rsidP="00457FFC">
      <w:pPr>
        <w:ind w:left="2090" w:hanging="209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第五條　契約之變更</w:t>
      </w:r>
    </w:p>
    <w:p w:rsidR="00042F7B" w:rsidRDefault="009A7DFE" w:rsidP="00457FFC">
      <w:pPr>
        <w:ind w:left="1280" w:hanging="1280"/>
        <w:jc w:val="both"/>
      </w:pPr>
      <w:r>
        <w:rPr>
          <w:rFonts w:eastAsia="Times New Roman"/>
          <w:sz w:val="32"/>
          <w:szCs w:val="32"/>
        </w:rPr>
        <w:t xml:space="preserve">        </w:t>
      </w:r>
      <w:ins w:id="1" w:author="謝怡禎" w:date="2019-02-25T18:29:00Z">
        <w:r w:rsidR="00457FFC">
          <w:rPr>
            <w:rFonts w:eastAsia="Times New Roman"/>
            <w:sz w:val="32"/>
            <w:szCs w:val="32"/>
          </w:rPr>
          <w:t xml:space="preserve">       </w:t>
        </w:r>
      </w:ins>
      <w:r>
        <w:rPr>
          <w:rFonts w:eastAsia="標楷體"/>
          <w:sz w:val="32"/>
          <w:szCs w:val="32"/>
        </w:rPr>
        <w:t>本契約</w:t>
      </w:r>
      <w:r>
        <w:rPr>
          <w:rFonts w:eastAsia="標楷體"/>
          <w:sz w:val="32"/>
          <w:szCs w:val="32"/>
        </w:rPr>
        <w:t>如有變更之必要者，雙方得應以書面協議後變更。</w:t>
      </w:r>
    </w:p>
    <w:p w:rsidR="00042F7B" w:rsidRDefault="009A7DFE" w:rsidP="00457FFC">
      <w:pPr>
        <w:jc w:val="both"/>
      </w:pPr>
      <w:r>
        <w:rPr>
          <w:rFonts w:eastAsia="標楷體"/>
          <w:sz w:val="32"/>
          <w:szCs w:val="32"/>
        </w:rPr>
        <w:t>第六條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履約期間之展延</w:t>
      </w:r>
    </w:p>
    <w:p w:rsidR="00042F7B" w:rsidRDefault="009A7DFE" w:rsidP="00457FFC">
      <w:pPr>
        <w:ind w:left="1304" w:hanging="567"/>
        <w:jc w:val="both"/>
      </w:pPr>
      <w:r>
        <w:rPr>
          <w:rFonts w:eastAsia="Times New Roman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契約履行</w:t>
      </w:r>
      <w:proofErr w:type="gramStart"/>
      <w:r>
        <w:rPr>
          <w:rFonts w:eastAsia="標楷體"/>
          <w:sz w:val="32"/>
          <w:szCs w:val="32"/>
        </w:rPr>
        <w:t>期間，</w:t>
      </w:r>
      <w:proofErr w:type="gramEnd"/>
      <w:r>
        <w:rPr>
          <w:rFonts w:eastAsia="標楷體"/>
          <w:sz w:val="32"/>
          <w:szCs w:val="32"/>
        </w:rPr>
        <w:t>計畫如有變更必要或因故無法執行，應事先提報修正計畫送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甲方同意後辦理；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初審</w:t>
      </w:r>
      <w:proofErr w:type="gramStart"/>
      <w:r>
        <w:rPr>
          <w:rFonts w:eastAsia="標楷體"/>
          <w:sz w:val="32"/>
          <w:szCs w:val="32"/>
        </w:rPr>
        <w:t>後送甲方</w:t>
      </w:r>
      <w:proofErr w:type="gramEnd"/>
      <w:r>
        <w:rPr>
          <w:rFonts w:eastAsia="標楷體"/>
          <w:sz w:val="32"/>
          <w:szCs w:val="32"/>
        </w:rPr>
        <w:t>同意後辦理。但如遇不可歸責於乙方之事由，或天災、流行疾病</w:t>
      </w:r>
      <w:proofErr w:type="gramStart"/>
      <w:r>
        <w:rPr>
          <w:rFonts w:eastAsia="標楷體"/>
          <w:sz w:val="32"/>
          <w:szCs w:val="32"/>
        </w:rPr>
        <w:t>疫情或</w:t>
      </w:r>
      <w:proofErr w:type="gramEnd"/>
      <w:r>
        <w:rPr>
          <w:rFonts w:eastAsia="標楷體"/>
          <w:sz w:val="32"/>
          <w:szCs w:val="32"/>
        </w:rPr>
        <w:t>其他不可抗力等情事發生，致有變更之必要者，乙方應於事後</w:t>
      </w:r>
      <w:r>
        <w:rPr>
          <w:rFonts w:eastAsia="標楷體"/>
          <w:sz w:val="32"/>
          <w:szCs w:val="32"/>
        </w:rPr>
        <w:t>14</w:t>
      </w:r>
      <w:r>
        <w:rPr>
          <w:rFonts w:eastAsia="標楷體"/>
          <w:sz w:val="32"/>
          <w:szCs w:val="32"/>
        </w:rPr>
        <w:t>日內以書面提出申請，並經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甲方同意後辦理；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初審後，</w:t>
      </w:r>
      <w:proofErr w:type="gramStart"/>
      <w:r>
        <w:rPr>
          <w:rFonts w:eastAsia="標楷體"/>
          <w:sz w:val="32"/>
          <w:szCs w:val="32"/>
        </w:rPr>
        <w:t>送甲方</w:t>
      </w:r>
      <w:proofErr w:type="gramEnd"/>
      <w:r>
        <w:rPr>
          <w:rFonts w:eastAsia="標楷體"/>
          <w:sz w:val="32"/>
          <w:szCs w:val="32"/>
        </w:rPr>
        <w:t>同意後辦理。</w:t>
      </w:r>
    </w:p>
    <w:p w:rsidR="00042F7B" w:rsidRDefault="009A7DFE" w:rsidP="00457FFC">
      <w:pPr>
        <w:jc w:val="both"/>
      </w:pPr>
      <w:r>
        <w:rPr>
          <w:rFonts w:eastAsia="標楷體"/>
          <w:sz w:val="32"/>
          <w:szCs w:val="32"/>
        </w:rPr>
        <w:t>第七條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履約遲延</w:t>
      </w:r>
    </w:p>
    <w:p w:rsidR="00042F7B" w:rsidRDefault="009A7DFE" w:rsidP="00457FFC">
      <w:pPr>
        <w:ind w:left="1272" w:hanging="566"/>
        <w:jc w:val="both"/>
      </w:pPr>
      <w:r>
        <w:rPr>
          <w:rFonts w:eastAsia="標楷體"/>
          <w:sz w:val="32"/>
          <w:szCs w:val="32"/>
        </w:rPr>
        <w:lastRenderedPageBreak/>
        <w:t>一、除前條履約</w:t>
      </w:r>
      <w:proofErr w:type="gramStart"/>
      <w:r>
        <w:rPr>
          <w:rFonts w:eastAsia="標楷體"/>
          <w:sz w:val="32"/>
          <w:szCs w:val="32"/>
        </w:rPr>
        <w:t>期間展</w:t>
      </w:r>
      <w:proofErr w:type="gramEnd"/>
      <w:r>
        <w:rPr>
          <w:rFonts w:eastAsia="標楷體"/>
          <w:sz w:val="32"/>
          <w:szCs w:val="32"/>
        </w:rPr>
        <w:t>延之情形外，乙方應於</w:t>
      </w:r>
      <w:r>
        <w:rPr>
          <w:rFonts w:ascii="標楷體" w:eastAsia="標楷體" w:hAnsi="標楷體" w:cs="標楷體"/>
          <w:sz w:val="32"/>
          <w:szCs w:val="32"/>
        </w:rPr>
        <w:t>計畫書所載期限內</w:t>
      </w:r>
      <w:r>
        <w:rPr>
          <w:rFonts w:eastAsia="標楷體"/>
          <w:sz w:val="32"/>
          <w:szCs w:val="32"/>
        </w:rPr>
        <w:t>完成執行，並檢送相關資料供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，辦理審查核銷；乙方如逾期仍未提交者，且經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，</w:t>
      </w:r>
      <w:r>
        <w:rPr>
          <w:rFonts w:eastAsia="標楷體"/>
          <w:sz w:val="32"/>
          <w:szCs w:val="32"/>
          <w:lang w:eastAsia="zh-HK"/>
        </w:rPr>
        <w:t>書面</w:t>
      </w:r>
      <w:r>
        <w:rPr>
          <w:rFonts w:eastAsia="標楷體"/>
          <w:sz w:val="32"/>
          <w:szCs w:val="32"/>
        </w:rPr>
        <w:t>通知</w:t>
      </w:r>
      <w:r>
        <w:rPr>
          <w:rFonts w:eastAsia="標楷體"/>
          <w:sz w:val="32"/>
          <w:szCs w:val="32"/>
          <w:lang w:eastAsia="zh-HK"/>
        </w:rPr>
        <w:t>期限內仍未送達者</w:t>
      </w:r>
      <w:r>
        <w:rPr>
          <w:rFonts w:eastAsia="標楷體"/>
          <w:sz w:val="32"/>
          <w:szCs w:val="32"/>
        </w:rPr>
        <w:t>，甲方得逕行</w:t>
      </w:r>
      <w:ins w:id="2" w:author="謝怡禎" w:date="2019-02-25T18:31:00Z">
        <w:r w:rsidR="00457FFC">
          <w:rPr>
            <w:rFonts w:eastAsia="標楷體" w:hint="eastAsia"/>
            <w:sz w:val="32"/>
            <w:szCs w:val="32"/>
          </w:rPr>
          <w:t>解除或</w:t>
        </w:r>
      </w:ins>
      <w:r>
        <w:rPr>
          <w:rFonts w:eastAsia="標楷體"/>
          <w:sz w:val="32"/>
          <w:szCs w:val="32"/>
        </w:rPr>
        <w:t>終止本契約，乙方</w:t>
      </w:r>
      <w:r>
        <w:rPr>
          <w:rFonts w:eastAsia="標楷體"/>
          <w:sz w:val="32"/>
          <w:szCs w:val="32"/>
          <w:lang w:eastAsia="zh-HK"/>
        </w:rPr>
        <w:t>於該地方政府</w:t>
      </w:r>
      <w:r>
        <w:rPr>
          <w:rFonts w:eastAsia="標楷體"/>
          <w:sz w:val="32"/>
          <w:szCs w:val="32"/>
        </w:rPr>
        <w:t>核實扣除相關開支後，應返還已受領之經費。另若因可歸責於乙方之事由，致無法如期完成計畫案者，將依本作業要點第</w:t>
      </w:r>
      <w:r>
        <w:rPr>
          <w:rFonts w:eastAsia="標楷體"/>
          <w:sz w:val="32"/>
          <w:szCs w:val="32"/>
        </w:rPr>
        <w:t>13</w:t>
      </w:r>
      <w:r>
        <w:rPr>
          <w:rFonts w:eastAsia="標楷體"/>
          <w:sz w:val="32"/>
          <w:szCs w:val="32"/>
        </w:rPr>
        <w:t>點第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款第</w:t>
      </w:r>
      <w:r>
        <w:rPr>
          <w:rFonts w:eastAsia="標楷體"/>
          <w:sz w:val="32"/>
          <w:szCs w:val="32"/>
        </w:rPr>
        <w:t>9</w:t>
      </w:r>
      <w:r>
        <w:rPr>
          <w:rFonts w:eastAsia="標楷體"/>
          <w:sz w:val="32"/>
          <w:szCs w:val="32"/>
        </w:rPr>
        <w:t>目計算逾期違約金。</w:t>
      </w:r>
    </w:p>
    <w:p w:rsidR="00042F7B" w:rsidRDefault="009A7DFE" w:rsidP="00457FFC">
      <w:pPr>
        <w:ind w:left="1274" w:hanging="566"/>
        <w:jc w:val="both"/>
      </w:pPr>
      <w:r>
        <w:rPr>
          <w:rFonts w:eastAsia="標楷體"/>
          <w:sz w:val="32"/>
          <w:szCs w:val="32"/>
        </w:rPr>
        <w:t>二、乙方無法如期完成計畫內容時，甲方得將遲延情節納入考評，並為未來提案補助審核之參考。</w:t>
      </w:r>
    </w:p>
    <w:p w:rsidR="00042F7B" w:rsidRDefault="009A7DFE" w:rsidP="00457FFC">
      <w:pPr>
        <w:pStyle w:val="ac"/>
        <w:ind w:left="0"/>
        <w:jc w:val="both"/>
      </w:pPr>
      <w:r>
        <w:rPr>
          <w:szCs w:val="32"/>
        </w:rPr>
        <w:t>第八條</w:t>
      </w:r>
      <w:r>
        <w:rPr>
          <w:rFonts w:eastAsia="Times New Roman"/>
          <w:szCs w:val="32"/>
        </w:rPr>
        <w:t xml:space="preserve">  </w:t>
      </w:r>
      <w:r>
        <w:rPr>
          <w:szCs w:val="32"/>
        </w:rPr>
        <w:t>法律責任</w:t>
      </w:r>
    </w:p>
    <w:p w:rsidR="00042F7B" w:rsidRDefault="009A7DFE" w:rsidP="00457FFC">
      <w:pPr>
        <w:pStyle w:val="ac"/>
        <w:ind w:left="1416" w:hanging="710"/>
        <w:jc w:val="both"/>
      </w:pPr>
      <w:r>
        <w:rPr>
          <w:szCs w:val="32"/>
        </w:rPr>
        <w:t>一、乙方未經甲方同意所增加之一切費用及衍生之法律責任，由乙方自行負責。</w:t>
      </w:r>
    </w:p>
    <w:p w:rsidR="00042F7B" w:rsidRDefault="009A7DFE" w:rsidP="00457FFC">
      <w:pPr>
        <w:ind w:left="1416" w:hanging="710"/>
        <w:jc w:val="both"/>
      </w:pPr>
      <w:r>
        <w:rPr>
          <w:rFonts w:eastAsia="標楷體"/>
          <w:sz w:val="32"/>
          <w:szCs w:val="32"/>
        </w:rPr>
        <w:t>二、乙方因故意或過失</w:t>
      </w:r>
      <w:proofErr w:type="gramStart"/>
      <w:r>
        <w:rPr>
          <w:rFonts w:eastAsia="標楷體"/>
          <w:sz w:val="32"/>
          <w:szCs w:val="32"/>
        </w:rPr>
        <w:t>行為致甲方</w:t>
      </w:r>
      <w:proofErr w:type="gramEnd"/>
      <w:r>
        <w:rPr>
          <w:rFonts w:eastAsia="標楷體"/>
          <w:sz w:val="32"/>
          <w:szCs w:val="32"/>
        </w:rPr>
        <w:t>及甲方委託代辦機關所生之損害，應對甲方及甲方委託代辦機關負賠償責任；如</w:t>
      </w:r>
      <w:proofErr w:type="gramStart"/>
      <w:r>
        <w:rPr>
          <w:rFonts w:eastAsia="標楷體"/>
          <w:sz w:val="32"/>
          <w:szCs w:val="32"/>
        </w:rPr>
        <w:t>因而致甲方</w:t>
      </w:r>
      <w:proofErr w:type="gramEnd"/>
      <w:r>
        <w:rPr>
          <w:rFonts w:eastAsia="標楷體"/>
          <w:sz w:val="32"/>
          <w:szCs w:val="32"/>
        </w:rPr>
        <w:t>及甲方委託代辦機關對第三人應負賠償責任時，甲方及甲方委託代辦機關於賠償後，得對乙方求償。</w:t>
      </w:r>
    </w:p>
    <w:p w:rsidR="00042F7B" w:rsidRDefault="009A7DFE" w:rsidP="00457FFC">
      <w:pPr>
        <w:pStyle w:val="ac"/>
        <w:ind w:left="0"/>
        <w:jc w:val="both"/>
      </w:pPr>
      <w:r>
        <w:rPr>
          <w:szCs w:val="32"/>
        </w:rPr>
        <w:t>第九條</w:t>
      </w:r>
      <w:r>
        <w:rPr>
          <w:rFonts w:eastAsia="Times New Roman"/>
          <w:szCs w:val="32"/>
        </w:rPr>
        <w:t xml:space="preserve">  </w:t>
      </w:r>
      <w:r>
        <w:rPr>
          <w:szCs w:val="32"/>
        </w:rPr>
        <w:t>著作權之授權</w:t>
      </w:r>
    </w:p>
    <w:p w:rsidR="00042F7B" w:rsidRDefault="009A7DFE" w:rsidP="00457FFC">
      <w:pPr>
        <w:spacing w:after="343"/>
        <w:ind w:left="1417" w:hanging="737"/>
        <w:jc w:val="both"/>
      </w:pPr>
      <w:r>
        <w:rPr>
          <w:rFonts w:ascii="新細明體" w:eastAsia="標楷體" w:hAnsi="新細明體" w:cs="新細明體"/>
          <w:sz w:val="32"/>
          <w:szCs w:val="32"/>
        </w:rPr>
        <w:t>一</w:t>
      </w:r>
      <w:r>
        <w:rPr>
          <w:rFonts w:ascii="標楷體" w:eastAsia="標楷體" w:hAnsi="標楷體" w:cs="新細明體"/>
          <w:sz w:val="32"/>
          <w:szCs w:val="32"/>
        </w:rPr>
        <w:t>、乙方因履行本契約所送之成果報告資料，</w:t>
      </w:r>
      <w:r>
        <w:rPr>
          <w:rFonts w:ascii="標楷體" w:eastAsia="標楷體" w:hAnsi="標楷體"/>
          <w:sz w:val="32"/>
          <w:szCs w:val="32"/>
        </w:rPr>
        <w:t>如成果報告書、照片、影音資料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包含影像紀錄等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、文字圖說紀錄、調查報告等之著作財產權，同意無償授權</w:t>
      </w:r>
      <w:r>
        <w:rPr>
          <w:rFonts w:ascii="標楷體" w:eastAsia="標楷體" w:hAnsi="標楷體"/>
          <w:sz w:val="32"/>
          <w:szCs w:val="32"/>
          <w:lang w:eastAsia="zh-HK"/>
        </w:rPr>
        <w:t>甲方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  <w:lang w:eastAsia="zh-HK"/>
        </w:rPr>
        <w:t>含甲</w:t>
      </w:r>
      <w:r>
        <w:rPr>
          <w:rFonts w:ascii="標楷體" w:eastAsia="標楷體" w:hAnsi="標楷體"/>
          <w:sz w:val="32"/>
          <w:szCs w:val="32"/>
        </w:rPr>
        <w:t>方所屬機關），為不限方式、時間、次數及地域之非營利使用。</w:t>
      </w:r>
      <w:r>
        <w:rPr>
          <w:rFonts w:ascii="標楷體" w:eastAsia="標楷體" w:hAnsi="標楷體"/>
          <w:sz w:val="32"/>
          <w:szCs w:val="32"/>
          <w:lang w:eastAsia="zh-HK"/>
        </w:rPr>
        <w:t>甲方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  <w:lang w:eastAsia="zh-HK"/>
        </w:rPr>
        <w:t>含甲方</w:t>
      </w:r>
      <w:r>
        <w:rPr>
          <w:rFonts w:ascii="標楷體" w:eastAsia="標楷體" w:hAnsi="標楷體"/>
          <w:sz w:val="32"/>
          <w:szCs w:val="32"/>
        </w:rPr>
        <w:t>所屬機關）並得再授權第三人為上述使用，著作人並同意</w:t>
      </w:r>
      <w:proofErr w:type="gramStart"/>
      <w:r>
        <w:rPr>
          <w:rFonts w:ascii="標楷體" w:eastAsia="標楷體" w:hAnsi="標楷體"/>
          <w:sz w:val="32"/>
          <w:szCs w:val="32"/>
        </w:rPr>
        <w:t>不對</w:t>
      </w:r>
      <w:r>
        <w:rPr>
          <w:rFonts w:ascii="標楷體" w:eastAsia="標楷體" w:hAnsi="標楷體"/>
          <w:sz w:val="32"/>
          <w:szCs w:val="32"/>
          <w:lang w:eastAsia="zh-HK"/>
        </w:rPr>
        <w:t>甲</w:t>
      </w:r>
      <w:proofErr w:type="gramEnd"/>
      <w:r>
        <w:rPr>
          <w:rFonts w:ascii="標楷體" w:eastAsia="標楷體" w:hAnsi="標楷體"/>
          <w:sz w:val="32"/>
          <w:szCs w:val="32"/>
          <w:lang w:eastAsia="zh-HK"/>
        </w:rPr>
        <w:t>方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  <w:lang w:eastAsia="zh-HK"/>
        </w:rPr>
        <w:t>含</w:t>
      </w:r>
      <w:r>
        <w:rPr>
          <w:rFonts w:ascii="標楷體" w:eastAsia="標楷體" w:hAnsi="標楷體"/>
          <w:sz w:val="32"/>
          <w:szCs w:val="32"/>
        </w:rPr>
        <w:t>所屬機關）</w:t>
      </w:r>
      <w:r>
        <w:rPr>
          <w:rFonts w:ascii="標楷體" w:eastAsia="標楷體" w:hAnsi="標楷體"/>
          <w:sz w:val="32"/>
          <w:szCs w:val="32"/>
        </w:rPr>
        <w:t>或再授權之第三人行使著作人格權。</w:t>
      </w:r>
    </w:p>
    <w:p w:rsidR="00042F7B" w:rsidRDefault="009A7DFE" w:rsidP="00457FFC">
      <w:pPr>
        <w:spacing w:after="343"/>
        <w:ind w:left="1304" w:hanging="624"/>
        <w:jc w:val="both"/>
      </w:pPr>
      <w:r>
        <w:rPr>
          <w:rFonts w:ascii="標楷體" w:eastAsia="標楷體" w:hAnsi="標楷體"/>
          <w:sz w:val="32"/>
          <w:szCs w:val="32"/>
          <w:lang w:eastAsia="zh-HK"/>
        </w:rPr>
        <w:t>二、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因補助所產出著作之詮釋資料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(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指對數位資訊之內容、格式、結構、使用方式之說明，包含簡介描述文字、瀏覽小圖、片段影音等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)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，受補助者應依本部要求辦理。詮釋資料則授權本部得另以開放資料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(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Open Data)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方式對外開放</w:t>
      </w:r>
      <w:r>
        <w:rPr>
          <w:rFonts w:ascii="標楷體" w:eastAsia="標楷體" w:hAnsi="標楷體"/>
          <w:color w:val="FF3333"/>
          <w:sz w:val="32"/>
          <w:szCs w:val="32"/>
          <w:lang w:eastAsia="zh-HK"/>
        </w:rPr>
        <w:t>或由</w:t>
      </w:r>
      <w:proofErr w:type="gramStart"/>
      <w:r>
        <w:rPr>
          <w:rFonts w:ascii="標楷體" w:eastAsia="標楷體" w:hAnsi="標楷體"/>
          <w:color w:val="FF3333"/>
          <w:sz w:val="32"/>
          <w:szCs w:val="32"/>
          <w:lang w:eastAsia="zh-HK"/>
        </w:rPr>
        <w:t>乙方</w:t>
      </w:r>
      <w:ins w:id="3" w:author="謝怡禎" w:date="2019-02-25T18:32:00Z">
        <w:r w:rsidR="00457FFC" w:rsidRPr="00E522ED">
          <w:rPr>
            <w:rFonts w:ascii="標楷體" w:eastAsia="標楷體" w:hAnsi="標楷體"/>
            <w:color w:val="FF0000"/>
            <w:sz w:val="32"/>
            <w:szCs w:val="32"/>
          </w:rPr>
          <w:t>乙方</w:t>
        </w:r>
        <w:proofErr w:type="gramEnd"/>
        <w:r w:rsidR="00457FFC">
          <w:rPr>
            <w:rFonts w:ascii="標楷體" w:eastAsia="標楷體" w:hAnsi="標楷體" w:hint="eastAsia"/>
            <w:color w:val="FF0000"/>
            <w:sz w:val="32"/>
            <w:szCs w:val="32"/>
          </w:rPr>
          <w:t>以</w:t>
        </w:r>
        <w:r w:rsidR="00457FFC" w:rsidRPr="00E522ED">
          <w:rPr>
            <w:rFonts w:ascii="標楷體" w:eastAsia="標楷體" w:hAnsi="標楷體" w:hint="eastAsia"/>
            <w:color w:val="FF0000"/>
            <w:sz w:val="32"/>
            <w:szCs w:val="32"/>
          </w:rPr>
          <w:t>「</w:t>
        </w:r>
        <w:r w:rsidR="00457FFC" w:rsidRPr="00E522ED">
          <w:rPr>
            <w:rFonts w:ascii="標楷體" w:eastAsia="標楷體" w:hAnsi="標楷體"/>
            <w:color w:val="FF0000"/>
            <w:sz w:val="32"/>
            <w:szCs w:val="32"/>
          </w:rPr>
          <w:t>CC BY 3.0 TW+」（</w:t>
        </w:r>
        <w:r w:rsidR="00457FFC" w:rsidRPr="00FE6F7E">
          <w:rPr>
            <w:rFonts w:ascii="標楷體" w:eastAsia="標楷體" w:hAnsi="標楷體" w:hint="eastAsia"/>
            <w:color w:val="FF0000"/>
            <w:sz w:val="32"/>
            <w:szCs w:val="32"/>
          </w:rPr>
          <w:t>創用CC授權條款</w:t>
        </w:r>
      </w:ins>
      <w:ins w:id="4" w:author="謝怡禎" w:date="2019-02-25T18:33:00Z">
        <w:r w:rsidR="00457FFC">
          <w:rPr>
            <w:rFonts w:ascii="標楷體" w:eastAsia="標楷體" w:hAnsi="標楷體" w:hint="eastAsia"/>
            <w:color w:val="FF0000"/>
            <w:sz w:val="32"/>
            <w:szCs w:val="32"/>
          </w:rPr>
          <w:t xml:space="preserve"> </w:t>
        </w:r>
      </w:ins>
      <w:ins w:id="5" w:author="謝怡禎" w:date="2019-02-25T18:32:00Z">
        <w:r w:rsidR="00457FFC" w:rsidRPr="00E522ED">
          <w:rPr>
            <w:rFonts w:ascii="標楷體" w:eastAsia="標楷體" w:hAnsi="標楷體" w:hint="eastAsia"/>
            <w:color w:val="FF0000"/>
            <w:sz w:val="32"/>
            <w:szCs w:val="32"/>
          </w:rPr>
          <w:t>姓名標示</w:t>
        </w:r>
        <w:r w:rsidR="00457FFC" w:rsidRPr="00E522ED">
          <w:rPr>
            <w:rFonts w:ascii="標楷體" w:eastAsia="標楷體" w:hAnsi="標楷體"/>
            <w:color w:val="FF0000"/>
            <w:sz w:val="32"/>
            <w:szCs w:val="32"/>
          </w:rPr>
          <w:lastRenderedPageBreak/>
          <w:t xml:space="preserve">3.0 </w:t>
        </w:r>
        <w:r w:rsidR="00457FFC" w:rsidRPr="00E522ED">
          <w:rPr>
            <w:rFonts w:ascii="標楷體" w:eastAsia="標楷體" w:hAnsi="標楷體" w:hint="eastAsia"/>
            <w:color w:val="FF0000"/>
            <w:sz w:val="32"/>
            <w:szCs w:val="32"/>
          </w:rPr>
          <w:t>臺灣）釋出予公眾使用</w:t>
        </w:r>
        <w:r w:rsidR="00457FFC" w:rsidRPr="00E522ED">
          <w:rPr>
            <w:rFonts w:ascii="標楷體" w:eastAsia="標楷體" w:hAnsi="標楷體"/>
            <w:color w:val="FF0000"/>
            <w:sz w:val="32"/>
            <w:szCs w:val="32"/>
          </w:rPr>
          <w:t>。</w:t>
        </w:r>
        <w:r w:rsidR="00457FFC">
          <w:rPr>
            <w:rFonts w:ascii="標楷體" w:eastAsia="標楷體" w:hAnsi="標楷體" w:hint="eastAsia"/>
            <w:color w:val="FF0000"/>
            <w:sz w:val="32"/>
            <w:szCs w:val="32"/>
          </w:rPr>
          <w:t>上開</w:t>
        </w:r>
      </w:ins>
      <w:del w:id="6" w:author="謝怡禎" w:date="2019-02-25T18:32:00Z">
        <w:r w:rsidDel="00457FFC">
          <w:rPr>
            <w:rFonts w:ascii="標楷體" w:eastAsia="標楷體" w:hAnsi="標楷體"/>
            <w:color w:val="FF3333"/>
            <w:sz w:val="32"/>
            <w:szCs w:val="32"/>
            <w:lang w:eastAsia="zh-HK"/>
          </w:rPr>
          <w:delText>依國際創用</w:delText>
        </w:r>
        <w:r w:rsidDel="00457FFC">
          <w:rPr>
            <w:rFonts w:ascii="標楷體" w:eastAsia="標楷體" w:hAnsi="標楷體"/>
            <w:color w:val="FF3333"/>
            <w:sz w:val="32"/>
            <w:szCs w:val="32"/>
            <w:lang w:eastAsia="zh-HK"/>
          </w:rPr>
          <w:delText>CC</w:delText>
        </w:r>
        <w:r w:rsidDel="00457FFC">
          <w:rPr>
            <w:rFonts w:ascii="標楷體" w:eastAsia="標楷體" w:hAnsi="標楷體"/>
            <w:color w:val="FF3333"/>
            <w:sz w:val="32"/>
            <w:szCs w:val="32"/>
            <w:lang w:eastAsia="zh-HK"/>
          </w:rPr>
          <w:delText>之</w:delText>
        </w:r>
        <w:r w:rsidDel="00457FFC">
          <w:rPr>
            <w:rFonts w:ascii="標楷體" w:eastAsia="標楷體" w:hAnsi="標楷體"/>
            <w:color w:val="FF3333"/>
            <w:sz w:val="32"/>
            <w:szCs w:val="32"/>
            <w:lang w:eastAsia="zh-HK"/>
          </w:rPr>
          <w:delText>CC-BY</w:delText>
        </w:r>
        <w:r w:rsidDel="00457FFC">
          <w:rPr>
            <w:rFonts w:ascii="標楷體" w:eastAsia="標楷體" w:hAnsi="標楷體"/>
            <w:color w:val="FF3333"/>
            <w:sz w:val="32"/>
            <w:szCs w:val="32"/>
            <w:lang w:eastAsia="zh-HK"/>
          </w:rPr>
          <w:delText>規定自行開放</w:delText>
        </w:r>
      </w:del>
      <w:del w:id="7" w:author="謝怡禎" w:date="2019-02-25T18:33:00Z">
        <w:r w:rsidDel="00457FFC">
          <w:rPr>
            <w:rFonts w:ascii="標楷體" w:eastAsia="標楷體" w:hAnsi="標楷體"/>
            <w:color w:val="000000"/>
            <w:sz w:val="32"/>
            <w:szCs w:val="32"/>
            <w:lang w:eastAsia="zh-HK"/>
          </w:rPr>
          <w:delText>。</w:delText>
        </w:r>
      </w:del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開放資料授權利用，依據行政院訂定之政府開放資料授權條款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http://data.gov.tw/license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辦理。</w:t>
      </w:r>
    </w:p>
    <w:p w:rsidR="00042F7B" w:rsidRDefault="009A7DFE" w:rsidP="00457FFC">
      <w:pPr>
        <w:jc w:val="both"/>
      </w:pPr>
      <w:r>
        <w:rPr>
          <w:rFonts w:eastAsia="標楷體"/>
          <w:sz w:val="32"/>
          <w:szCs w:val="32"/>
        </w:rPr>
        <w:t>第十條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侵權責任</w:t>
      </w:r>
    </w:p>
    <w:p w:rsidR="00042F7B" w:rsidRDefault="009A7DFE" w:rsidP="00457FFC">
      <w:pPr>
        <w:ind w:left="1247" w:hanging="680"/>
        <w:jc w:val="both"/>
      </w:pPr>
      <w:r>
        <w:rPr>
          <w:rFonts w:eastAsia="Times New Roman"/>
          <w:sz w:val="32"/>
          <w:szCs w:val="32"/>
        </w:rPr>
        <w:t xml:space="preserve">    </w:t>
      </w:r>
      <w:r>
        <w:rPr>
          <w:rFonts w:eastAsia="標楷體"/>
          <w:sz w:val="32"/>
        </w:rPr>
        <w:t>乙方應保證交付甲方之相關著作，不得侵害第三人權益，如有侵害第三人權益者，乙方應負責處理並承擔一切法律責任，如</w:t>
      </w:r>
      <w:proofErr w:type="gramStart"/>
      <w:r>
        <w:rPr>
          <w:rFonts w:eastAsia="標楷體"/>
          <w:sz w:val="32"/>
        </w:rPr>
        <w:t>因此致甲方</w:t>
      </w:r>
      <w:proofErr w:type="gramEnd"/>
      <w:r>
        <w:rPr>
          <w:rFonts w:eastAsia="標楷體"/>
          <w:sz w:val="32"/>
        </w:rPr>
        <w:t>（</w:t>
      </w:r>
      <w:r>
        <w:rPr>
          <w:rFonts w:eastAsia="標楷體"/>
          <w:sz w:val="32"/>
          <w:lang w:eastAsia="zh-HK"/>
        </w:rPr>
        <w:t>含所屬機關</w:t>
      </w:r>
      <w:r>
        <w:rPr>
          <w:rFonts w:eastAsia="標楷體"/>
          <w:sz w:val="32"/>
        </w:rPr>
        <w:t>）受損害時，乙方應負賠償責任。</w:t>
      </w:r>
    </w:p>
    <w:p w:rsidR="00042F7B" w:rsidRDefault="009A7DFE" w:rsidP="00457FFC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第十一條　文宣事宜</w:t>
      </w:r>
    </w:p>
    <w:p w:rsidR="00042F7B" w:rsidRDefault="009A7DFE" w:rsidP="00457FFC">
      <w:pPr>
        <w:ind w:left="1416" w:hanging="710"/>
        <w:jc w:val="both"/>
      </w:pPr>
      <w:r>
        <w:rPr>
          <w:rFonts w:eastAsia="標楷體"/>
          <w:sz w:val="32"/>
          <w:szCs w:val="32"/>
        </w:rPr>
        <w:t>一、乙方於本活動計畫各項公開宣傳場合及所有相關文宣資料，應於顯著位置</w:t>
      </w:r>
      <w:proofErr w:type="gramStart"/>
      <w:r>
        <w:rPr>
          <w:rFonts w:eastAsia="標楷體"/>
          <w:sz w:val="32"/>
          <w:szCs w:val="32"/>
        </w:rPr>
        <w:t>載明甲方</w:t>
      </w:r>
      <w:proofErr w:type="gramEnd"/>
      <w:r>
        <w:rPr>
          <w:rFonts w:eastAsia="標楷體"/>
          <w:sz w:val="32"/>
          <w:szCs w:val="32"/>
        </w:rPr>
        <w:t>及甲方委託代辦機關為指導、贊助或補助單位及甲</w:t>
      </w:r>
      <w:proofErr w:type="gramStart"/>
      <w:r>
        <w:rPr>
          <w:rFonts w:eastAsia="標楷體"/>
          <w:sz w:val="32"/>
          <w:szCs w:val="32"/>
        </w:rPr>
        <w:t>方部徽</w:t>
      </w:r>
      <w:proofErr w:type="gramEnd"/>
      <w:r>
        <w:rPr>
          <w:rFonts w:eastAsia="標楷體"/>
          <w:sz w:val="32"/>
          <w:szCs w:val="32"/>
        </w:rPr>
        <w:t>、圖案、文字或影音資訊等。</w:t>
      </w:r>
    </w:p>
    <w:p w:rsidR="00042F7B" w:rsidRDefault="009A7DFE" w:rsidP="00457FFC">
      <w:pPr>
        <w:ind w:left="1418" w:hanging="710"/>
        <w:jc w:val="both"/>
      </w:pPr>
      <w:r>
        <w:rPr>
          <w:rFonts w:ascii="標楷體" w:eastAsia="標楷體" w:hAnsi="標楷體" w:cs="標楷體"/>
          <w:sz w:val="32"/>
          <w:szCs w:val="32"/>
          <w:lang w:val="zh-TW"/>
        </w:rPr>
        <w:t>二</w:t>
      </w:r>
      <w:r>
        <w:rPr>
          <w:rFonts w:eastAsia="標楷體"/>
          <w:sz w:val="32"/>
          <w:szCs w:val="32"/>
        </w:rPr>
        <w:t>、</w:t>
      </w:r>
      <w:proofErr w:type="gramStart"/>
      <w:r>
        <w:rPr>
          <w:rFonts w:eastAsia="標楷體"/>
          <w:sz w:val="32"/>
          <w:szCs w:val="32"/>
        </w:rPr>
        <w:t>結案時乙方</w:t>
      </w:r>
      <w:proofErr w:type="gramEnd"/>
      <w:r>
        <w:rPr>
          <w:rFonts w:eastAsia="標楷體"/>
          <w:sz w:val="32"/>
          <w:szCs w:val="32"/>
        </w:rPr>
        <w:t>須將相關文宣資料列入成果報告</w:t>
      </w:r>
      <w:proofErr w:type="gramStart"/>
      <w:r>
        <w:rPr>
          <w:rFonts w:eastAsia="標楷體"/>
          <w:sz w:val="32"/>
          <w:szCs w:val="32"/>
        </w:rPr>
        <w:t>併</w:t>
      </w:r>
      <w:proofErr w:type="gramEnd"/>
      <w:r>
        <w:rPr>
          <w:rFonts w:eastAsia="標楷體"/>
          <w:sz w:val="32"/>
          <w:szCs w:val="32"/>
        </w:rPr>
        <w:t>送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甲方；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eastAsia="標楷體"/>
          <w:sz w:val="32"/>
          <w:szCs w:val="32"/>
          <w:lang w:eastAsia="zh-HK"/>
        </w:rPr>
        <w:t>甲方委託代辦機關</w:t>
      </w:r>
      <w:r>
        <w:rPr>
          <w:rFonts w:eastAsia="標楷體"/>
          <w:sz w:val="32"/>
          <w:szCs w:val="32"/>
        </w:rPr>
        <w:t>，作為撥款核銷之依據，並列為下次辦理參酌之依據。</w:t>
      </w:r>
    </w:p>
    <w:p w:rsidR="00042F7B" w:rsidRDefault="009A7DFE" w:rsidP="00457FFC">
      <w:pPr>
        <w:ind w:left="1416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三、</w:t>
      </w:r>
      <w:r>
        <w:rPr>
          <w:rFonts w:ascii="標楷體" w:eastAsia="標楷體" w:hAnsi="標楷體" w:cs="標楷體"/>
          <w:sz w:val="32"/>
          <w:szCs w:val="32"/>
          <w:lang w:val="zh-TW"/>
        </w:rPr>
        <w:t>本次補助項目適用預算法第六十二條之</w:t>
      </w:r>
      <w:proofErr w:type="gramStart"/>
      <w:r>
        <w:rPr>
          <w:rFonts w:ascii="標楷體" w:eastAsia="標楷體" w:hAnsi="標楷體" w:cs="標楷體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  <w:lang w:val="zh-TW"/>
        </w:rPr>
        <w:t>規定者，應標示</w:t>
      </w:r>
      <w:r>
        <w:rPr>
          <w:rFonts w:ascii="標楷體" w:eastAsia="標楷體" w:hAnsi="標楷體" w:cs="標楷體"/>
          <w:sz w:val="32"/>
          <w:szCs w:val="32"/>
          <w:lang w:val="zh-TW"/>
        </w:rPr>
        <w:t>「廣告」（例如海報、</w:t>
      </w:r>
      <w:r>
        <w:rPr>
          <w:rFonts w:ascii="標楷體" w:eastAsia="標楷體" w:hAnsi="標楷體" w:cs="標楷體"/>
          <w:sz w:val="32"/>
          <w:szCs w:val="32"/>
          <w:lang w:val="zh-TW"/>
        </w:rPr>
        <w:t>DM</w:t>
      </w:r>
      <w:r>
        <w:rPr>
          <w:rFonts w:ascii="標楷體" w:eastAsia="標楷體" w:hAnsi="標楷體" w:cs="標楷體"/>
          <w:sz w:val="32"/>
          <w:szCs w:val="32"/>
          <w:lang w:val="zh-TW"/>
        </w:rPr>
        <w:t>、文宣品），且需揭示辦理或贊助機關、單位名稱。</w:t>
      </w:r>
    </w:p>
    <w:p w:rsidR="00042F7B" w:rsidRDefault="009A7DFE" w:rsidP="00457FFC">
      <w:pPr>
        <w:ind w:left="600" w:hanging="600"/>
        <w:jc w:val="both"/>
      </w:pPr>
      <w:r>
        <w:rPr>
          <w:rFonts w:eastAsia="標楷體"/>
          <w:sz w:val="32"/>
          <w:szCs w:val="32"/>
        </w:rPr>
        <w:t>第十二條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契約終止及解除</w:t>
      </w:r>
    </w:p>
    <w:p w:rsidR="00042F7B" w:rsidRDefault="009A7DFE" w:rsidP="00457FFC">
      <w:pPr>
        <w:tabs>
          <w:tab w:val="left" w:pos="-141"/>
        </w:tabs>
        <w:ind w:left="1361" w:hanging="624"/>
        <w:jc w:val="both"/>
      </w:pPr>
      <w:r>
        <w:rPr>
          <w:rFonts w:eastAsia="標楷體"/>
          <w:sz w:val="32"/>
        </w:rPr>
        <w:t>一、本契約因情事變更或不可抗力之因素而無法進行時，</w:t>
      </w:r>
      <w:r>
        <w:rPr>
          <w:rFonts w:eastAsia="標楷體"/>
          <w:sz w:val="32"/>
          <w:szCs w:val="32"/>
        </w:rPr>
        <w:t>甲方</w:t>
      </w:r>
      <w:r>
        <w:rPr>
          <w:rFonts w:eastAsia="標楷體"/>
          <w:sz w:val="32"/>
        </w:rPr>
        <w:t>得隨時通知乙方終止或解除契約。</w:t>
      </w:r>
    </w:p>
    <w:p w:rsidR="00042F7B" w:rsidRDefault="009A7DFE" w:rsidP="00457FFC">
      <w:pPr>
        <w:tabs>
          <w:tab w:val="left" w:pos="-141"/>
        </w:tabs>
        <w:ind w:left="1361" w:hanging="624"/>
        <w:jc w:val="both"/>
      </w:pPr>
      <w:r>
        <w:rPr>
          <w:rFonts w:eastAsia="標楷體"/>
          <w:sz w:val="32"/>
        </w:rPr>
        <w:t>二、乙方因發生不可抗力之事故或不可歸責於乙方之事由，停止本契約部分或全部之執行時，應即通知甲方同意後，以書面通知乙方終止或解除契約</w:t>
      </w:r>
      <w:r>
        <w:rPr>
          <w:rFonts w:eastAsia="標楷體"/>
          <w:sz w:val="32"/>
          <w:szCs w:val="32"/>
        </w:rPr>
        <w:t>。</w:t>
      </w:r>
    </w:p>
    <w:p w:rsidR="00042F7B" w:rsidRDefault="009A7DFE" w:rsidP="00457FFC">
      <w:pPr>
        <w:tabs>
          <w:tab w:val="left" w:pos="-141"/>
        </w:tabs>
        <w:ind w:left="1274" w:hanging="566"/>
        <w:jc w:val="both"/>
      </w:pPr>
      <w:r>
        <w:rPr>
          <w:rFonts w:eastAsia="標楷體"/>
          <w:sz w:val="32"/>
          <w:szCs w:val="32"/>
        </w:rPr>
        <w:t>三、乙方因可歸責於己</w:t>
      </w:r>
      <w:proofErr w:type="gramStart"/>
      <w:r>
        <w:rPr>
          <w:rFonts w:eastAsia="標楷體"/>
          <w:sz w:val="32"/>
          <w:szCs w:val="32"/>
        </w:rPr>
        <w:t>之</w:t>
      </w:r>
      <w:proofErr w:type="gramEnd"/>
      <w:r>
        <w:rPr>
          <w:rFonts w:eastAsia="標楷體"/>
          <w:sz w:val="32"/>
          <w:szCs w:val="32"/>
        </w:rPr>
        <w:t>事由而停止或未履行本契約部分或全部時，甲方得不經催告，逕行以書面通知乙方終止或解除契約、停止撥付補助款，乙方並應返還已撥付補助款之一部分或全部。</w:t>
      </w:r>
    </w:p>
    <w:p w:rsidR="00042F7B" w:rsidRDefault="009A7DFE" w:rsidP="00457FFC">
      <w:pPr>
        <w:tabs>
          <w:tab w:val="left" w:pos="-141"/>
        </w:tabs>
        <w:ind w:left="1274" w:hanging="566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四、終止契約，得為一部分或全部，乙方除應按實際工作進度結算費用，並應將甲方已撥付款項之超額部份，</w:t>
      </w:r>
      <w:proofErr w:type="gramStart"/>
      <w:r>
        <w:rPr>
          <w:rFonts w:eastAsia="標楷體"/>
          <w:sz w:val="32"/>
          <w:szCs w:val="32"/>
        </w:rPr>
        <w:t>無息返還</w:t>
      </w:r>
      <w:proofErr w:type="gramEnd"/>
      <w:r>
        <w:rPr>
          <w:rFonts w:eastAsia="標楷體"/>
          <w:sz w:val="32"/>
          <w:szCs w:val="32"/>
        </w:rPr>
        <w:t>。</w:t>
      </w:r>
    </w:p>
    <w:p w:rsidR="00042F7B" w:rsidRDefault="009A7DFE" w:rsidP="00457FFC">
      <w:pPr>
        <w:tabs>
          <w:tab w:val="left" w:pos="-141"/>
        </w:tabs>
        <w:ind w:left="1274" w:hanging="566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五、契約終止或解除後，乙方應將契約終止前所完成</w:t>
      </w:r>
      <w:r>
        <w:rPr>
          <w:rFonts w:eastAsia="標楷體"/>
          <w:sz w:val="32"/>
          <w:szCs w:val="32"/>
        </w:rPr>
        <w:lastRenderedPageBreak/>
        <w:t>之工作成果報告書送交甲方。</w:t>
      </w:r>
    </w:p>
    <w:p w:rsidR="00042F7B" w:rsidRDefault="009A7DFE" w:rsidP="00457FFC">
      <w:pPr>
        <w:tabs>
          <w:tab w:val="left" w:pos="-141"/>
        </w:tabs>
        <w:ind w:left="1274" w:right="-341" w:hanging="566"/>
        <w:jc w:val="both"/>
      </w:pPr>
      <w:r>
        <w:rPr>
          <w:rFonts w:eastAsia="標楷體"/>
          <w:sz w:val="32"/>
          <w:szCs w:val="32"/>
        </w:rPr>
        <w:t>六、乙方應本誠信原則，對所提出支出憑證之支付事實及真實性負責，如有不實應負相關法律責任。</w:t>
      </w:r>
    </w:p>
    <w:p w:rsidR="00042F7B" w:rsidDel="00C622CF" w:rsidRDefault="009A7DFE" w:rsidP="00C622CF">
      <w:pPr>
        <w:ind w:left="600" w:hanging="600"/>
        <w:jc w:val="both"/>
        <w:rPr>
          <w:del w:id="8" w:author="謝怡禎" w:date="2019-02-25T18:38:00Z"/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第十三條　</w:t>
      </w:r>
      <w:del w:id="9" w:author="謝怡禎" w:date="2019-02-25T18:38:00Z">
        <w:r w:rsidDel="00C622CF">
          <w:rPr>
            <w:rFonts w:eastAsia="標楷體"/>
            <w:sz w:val="32"/>
            <w:szCs w:val="32"/>
          </w:rPr>
          <w:delText>爭議處理</w:delText>
        </w:r>
      </w:del>
    </w:p>
    <w:p w:rsidR="00042F7B" w:rsidDel="00C622CF" w:rsidRDefault="009A7DFE" w:rsidP="00C622CF">
      <w:pPr>
        <w:ind w:left="600" w:hanging="600"/>
        <w:jc w:val="both"/>
        <w:rPr>
          <w:del w:id="10" w:author="謝怡禎" w:date="2019-02-25T18:38:00Z"/>
        </w:rPr>
        <w:pPrChange w:id="11" w:author="謝怡禎" w:date="2019-02-25T18:38:00Z">
          <w:pPr>
            <w:ind w:left="1395" w:hanging="705"/>
            <w:jc w:val="both"/>
          </w:pPr>
        </w:pPrChange>
      </w:pPr>
      <w:del w:id="12" w:author="謝怡禎" w:date="2019-02-25T18:38:00Z">
        <w:r w:rsidDel="00C622CF">
          <w:rPr>
            <w:rFonts w:eastAsia="Times New Roman"/>
            <w:sz w:val="32"/>
          </w:rPr>
          <w:delText xml:space="preserve">    </w:delText>
        </w:r>
        <w:r w:rsidDel="00C622CF">
          <w:rPr>
            <w:rFonts w:eastAsia="標楷體"/>
            <w:sz w:val="32"/>
          </w:rPr>
          <w:delText>本契約相關事項如有任何爭議，無法協議解決者，應以中華民國法律為準據法，雙方並同意以甲方所在地之法院為雙方涉訟時第一審管轄法院。</w:delText>
        </w:r>
      </w:del>
    </w:p>
    <w:p w:rsidR="00042F7B" w:rsidRDefault="009A7DFE" w:rsidP="00C622CF">
      <w:pPr>
        <w:ind w:left="600" w:hanging="600"/>
        <w:jc w:val="both"/>
        <w:pPrChange w:id="13" w:author="謝怡禎" w:date="2019-02-25T18:38:00Z">
          <w:pPr>
            <w:ind w:left="709" w:hanging="709"/>
            <w:jc w:val="both"/>
          </w:pPr>
        </w:pPrChange>
      </w:pPr>
      <w:del w:id="14" w:author="謝怡禎" w:date="2019-02-25T18:38:00Z">
        <w:r w:rsidDel="00C622CF">
          <w:rPr>
            <w:rFonts w:eastAsia="標楷體"/>
            <w:sz w:val="32"/>
            <w:szCs w:val="32"/>
          </w:rPr>
          <w:delText>第十四條</w:delText>
        </w:r>
        <w:r w:rsidDel="00C622CF">
          <w:rPr>
            <w:rFonts w:eastAsia="Times New Roman"/>
            <w:sz w:val="32"/>
            <w:szCs w:val="32"/>
          </w:rPr>
          <w:delText xml:space="preserve">  </w:delText>
        </w:r>
      </w:del>
      <w:bookmarkStart w:id="15" w:name="_GoBack"/>
      <w:bookmarkEnd w:id="15"/>
      <w:r>
        <w:rPr>
          <w:rFonts w:eastAsia="標楷體"/>
          <w:sz w:val="32"/>
          <w:szCs w:val="32"/>
        </w:rPr>
        <w:t>其他</w:t>
      </w:r>
    </w:p>
    <w:p w:rsidR="00042F7B" w:rsidRDefault="009A7DFE" w:rsidP="00457FFC">
      <w:pPr>
        <w:pStyle w:val="ac"/>
        <w:ind w:left="1416" w:hanging="710"/>
        <w:jc w:val="both"/>
      </w:pPr>
      <w:r>
        <w:rPr>
          <w:szCs w:val="32"/>
        </w:rPr>
        <w:t>一</w:t>
      </w:r>
      <w:r>
        <w:rPr>
          <w:szCs w:val="32"/>
        </w:rPr>
        <w:t>、</w:t>
      </w:r>
      <w:r>
        <w:rPr>
          <w:szCs w:val="32"/>
          <w:lang w:eastAsia="zh-HK"/>
        </w:rPr>
        <w:t>甲方</w:t>
      </w:r>
      <w:r>
        <w:rPr>
          <w:szCs w:val="32"/>
        </w:rPr>
        <w:t>發現</w:t>
      </w:r>
      <w:r>
        <w:rPr>
          <w:szCs w:val="32"/>
          <w:lang w:eastAsia="zh-HK"/>
        </w:rPr>
        <w:t>乙方</w:t>
      </w:r>
      <w:r>
        <w:rPr>
          <w:szCs w:val="32"/>
        </w:rPr>
        <w:t>補助經費之運用，與補助用途不符或違反作業要點規定者</w:t>
      </w:r>
      <w:r>
        <w:rPr>
          <w:szCs w:val="32"/>
        </w:rPr>
        <w:t>，甲方得限期令其改正或視情節輕重廢止補助，並追回全部或部分已撥付之補助款，以上情形列為甲方考評之參考。</w:t>
      </w:r>
    </w:p>
    <w:p w:rsidR="00042F7B" w:rsidRDefault="009A7DFE" w:rsidP="00457FFC">
      <w:pPr>
        <w:pStyle w:val="ac"/>
        <w:ind w:left="1416" w:hanging="710"/>
        <w:jc w:val="both"/>
      </w:pPr>
      <w:r>
        <w:rPr>
          <w:szCs w:val="32"/>
        </w:rPr>
        <w:t>二、</w:t>
      </w:r>
      <w:proofErr w:type="gramStart"/>
      <w:r>
        <w:rPr>
          <w:szCs w:val="32"/>
        </w:rPr>
        <w:t>個</w:t>
      </w:r>
      <w:proofErr w:type="gramEnd"/>
      <w:r>
        <w:rPr>
          <w:szCs w:val="32"/>
        </w:rPr>
        <w:t>資保護：乙方為執行本計畫，而涉及個人資料之蒐集、處理或利用者，應依個人資料保護法及其相關子法規定辦理，如違反上開規定</w:t>
      </w:r>
      <w:proofErr w:type="gramStart"/>
      <w:r>
        <w:rPr>
          <w:szCs w:val="32"/>
        </w:rPr>
        <w:t>致甲方負</w:t>
      </w:r>
      <w:proofErr w:type="gramEnd"/>
      <w:r>
        <w:rPr>
          <w:szCs w:val="32"/>
        </w:rPr>
        <w:t>損害賠償責任者，乙方應協助甲方處理，甲方並得就所受之損害（包括但不限於訴訟費及律師費）向乙方求償。</w:t>
      </w:r>
    </w:p>
    <w:p w:rsidR="00042F7B" w:rsidRDefault="009A7DFE" w:rsidP="00457FFC">
      <w:pPr>
        <w:pStyle w:val="ac"/>
        <w:ind w:left="1416" w:hanging="710"/>
        <w:jc w:val="both"/>
      </w:pPr>
      <w:r>
        <w:rPr>
          <w:szCs w:val="32"/>
        </w:rPr>
        <w:t>三、乙方執行本案涉及政府採購法第四條所定事項，應依政府採購法等相關法令規定辦理。</w:t>
      </w:r>
    </w:p>
    <w:p w:rsidR="00042F7B" w:rsidRDefault="009A7DFE" w:rsidP="00457FFC">
      <w:pPr>
        <w:pStyle w:val="ac"/>
        <w:tabs>
          <w:tab w:val="left" w:pos="-45"/>
        </w:tabs>
        <w:ind w:left="1416" w:hanging="710"/>
        <w:jc w:val="both"/>
      </w:pPr>
      <w:r>
        <w:rPr>
          <w:szCs w:val="32"/>
        </w:rPr>
        <w:t>四、本契約如有未盡事宜，依</w:t>
      </w:r>
      <w:r>
        <w:rPr>
          <w:szCs w:val="32"/>
          <w:lang w:eastAsia="zh-HK"/>
        </w:rPr>
        <w:t>本</w:t>
      </w:r>
      <w:r>
        <w:rPr>
          <w:szCs w:val="32"/>
        </w:rPr>
        <w:t>作業要點及相關法令規定辦理，並得由雙方協議並訂定變更契約協議書。</w:t>
      </w:r>
    </w:p>
    <w:p w:rsidR="00042F7B" w:rsidRDefault="009A7DFE" w:rsidP="00457FFC">
      <w:pPr>
        <w:pStyle w:val="ac"/>
        <w:ind w:left="1416" w:hanging="710"/>
        <w:jc w:val="both"/>
      </w:pPr>
      <w:r>
        <w:rPr>
          <w:szCs w:val="32"/>
        </w:rPr>
        <w:t>五</w:t>
      </w:r>
      <w:r>
        <w:rPr>
          <w:szCs w:val="32"/>
        </w:rPr>
        <w:t>、本契約一式六份。正本二份，由甲乙雙方各執一份，副本四份，</w:t>
      </w:r>
      <w:proofErr w:type="gramStart"/>
      <w:r>
        <w:rPr>
          <w:szCs w:val="32"/>
        </w:rPr>
        <w:t>供甲方</w:t>
      </w:r>
      <w:proofErr w:type="gramEnd"/>
      <w:r>
        <w:rPr>
          <w:szCs w:val="32"/>
          <w:lang w:eastAsia="zh-HK"/>
        </w:rPr>
        <w:t>或甲方委託代辦機關</w:t>
      </w:r>
      <w:r>
        <w:rPr>
          <w:szCs w:val="32"/>
        </w:rPr>
        <w:t>辦理撥款、核銷及存檔之用。</w:t>
      </w:r>
    </w:p>
    <w:p w:rsidR="00042F7B" w:rsidRDefault="009A7DFE" w:rsidP="00457FFC">
      <w:pPr>
        <w:pStyle w:val="ac"/>
        <w:ind w:left="1416" w:hanging="710"/>
        <w:jc w:val="both"/>
        <w:rPr>
          <w:szCs w:val="32"/>
        </w:rPr>
      </w:pPr>
      <w:r>
        <w:rPr>
          <w:szCs w:val="32"/>
        </w:rPr>
        <w:t>六、本契約自雙方簽署之日起生效，至本案辦理事項結束，經費核銷無誤後終止。</w:t>
      </w:r>
    </w:p>
    <w:p w:rsidR="00042F7B" w:rsidRDefault="00042F7B" w:rsidP="00457FFC">
      <w:pPr>
        <w:pStyle w:val="ac"/>
        <w:ind w:left="1416" w:hanging="710"/>
        <w:jc w:val="both"/>
      </w:pPr>
    </w:p>
    <w:p w:rsidR="00042F7B" w:rsidRDefault="009A7DFE" w:rsidP="00457FFC">
      <w:pPr>
        <w:pStyle w:val="ac"/>
        <w:ind w:left="1134" w:firstLine="330"/>
        <w:jc w:val="both"/>
        <w:rPr>
          <w:szCs w:val="32"/>
        </w:rPr>
      </w:pPr>
      <w:r>
        <w:rPr>
          <w:szCs w:val="32"/>
        </w:rPr>
        <w:t>立契約人：</w:t>
      </w:r>
    </w:p>
    <w:p w:rsidR="00042F7B" w:rsidRDefault="009A7DFE" w:rsidP="00457FFC">
      <w:pPr>
        <w:pStyle w:val="ac"/>
        <w:ind w:left="1276"/>
        <w:jc w:val="both"/>
      </w:pPr>
      <w:r>
        <w:rPr>
          <w:rFonts w:eastAsia="Times New Roman"/>
          <w:szCs w:val="32"/>
        </w:rPr>
        <w:t xml:space="preserve">         </w:t>
      </w:r>
      <w:r>
        <w:rPr>
          <w:szCs w:val="32"/>
        </w:rPr>
        <w:t>甲方：文化部</w:t>
      </w:r>
    </w:p>
    <w:p w:rsidR="00042F7B" w:rsidRDefault="009A7DFE" w:rsidP="00457FFC">
      <w:pPr>
        <w:pStyle w:val="ac"/>
        <w:ind w:left="1418"/>
        <w:jc w:val="both"/>
      </w:pPr>
      <w:r>
        <w:rPr>
          <w:rFonts w:eastAsia="Times New Roman"/>
          <w:szCs w:val="32"/>
        </w:rPr>
        <w:t xml:space="preserve">        </w:t>
      </w:r>
      <w:r>
        <w:rPr>
          <w:szCs w:val="32"/>
        </w:rPr>
        <w:t>授權代理人：文化資源司</w:t>
      </w:r>
      <w:r>
        <w:rPr>
          <w:rFonts w:eastAsia="Times New Roman"/>
          <w:szCs w:val="32"/>
        </w:rPr>
        <w:t xml:space="preserve"> </w:t>
      </w:r>
      <w:r>
        <w:rPr>
          <w:szCs w:val="32"/>
        </w:rPr>
        <w:t>洪世芳司長</w:t>
      </w:r>
    </w:p>
    <w:p w:rsidR="00042F7B" w:rsidRDefault="009A7DFE" w:rsidP="00457FFC">
      <w:pPr>
        <w:pStyle w:val="ac"/>
        <w:ind w:left="2721"/>
        <w:jc w:val="both"/>
      </w:pPr>
      <w:r>
        <w:rPr>
          <w:szCs w:val="32"/>
        </w:rPr>
        <w:t>地</w:t>
      </w:r>
      <w:r>
        <w:rPr>
          <w:rFonts w:eastAsia="Times New Roman"/>
          <w:szCs w:val="32"/>
        </w:rPr>
        <w:t xml:space="preserve">      </w:t>
      </w:r>
      <w:r>
        <w:rPr>
          <w:szCs w:val="32"/>
        </w:rPr>
        <w:t>址：新北市新莊區中平路</w:t>
      </w:r>
      <w:r>
        <w:rPr>
          <w:szCs w:val="32"/>
        </w:rPr>
        <w:t xml:space="preserve">439 </w:t>
      </w:r>
      <w:proofErr w:type="gramStart"/>
      <w:r>
        <w:rPr>
          <w:szCs w:val="32"/>
        </w:rPr>
        <w:t>號南棟</w:t>
      </w:r>
      <w:proofErr w:type="gramEnd"/>
      <w:r>
        <w:rPr>
          <w:szCs w:val="32"/>
        </w:rPr>
        <w:t>13</w:t>
      </w:r>
      <w:r>
        <w:rPr>
          <w:szCs w:val="32"/>
        </w:rPr>
        <w:t>樓</w:t>
      </w:r>
    </w:p>
    <w:p w:rsidR="00042F7B" w:rsidRDefault="009A7DFE" w:rsidP="00457FFC">
      <w:pPr>
        <w:pStyle w:val="ac"/>
        <w:ind w:left="1590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 </w:t>
      </w:r>
    </w:p>
    <w:p w:rsidR="00042F7B" w:rsidRDefault="009A7DFE" w:rsidP="00457FFC">
      <w:pPr>
        <w:pStyle w:val="ac"/>
        <w:ind w:left="1590"/>
        <w:jc w:val="both"/>
      </w:pPr>
      <w:r>
        <w:rPr>
          <w:rFonts w:eastAsia="Times New Roman"/>
          <w:szCs w:val="32"/>
        </w:rPr>
        <w:lastRenderedPageBreak/>
        <w:t xml:space="preserve">       </w:t>
      </w:r>
      <w:r>
        <w:rPr>
          <w:szCs w:val="32"/>
        </w:rPr>
        <w:t>乙方：</w:t>
      </w:r>
    </w:p>
    <w:p w:rsidR="00042F7B" w:rsidRDefault="009A7DFE" w:rsidP="00457FFC">
      <w:pPr>
        <w:pStyle w:val="ac"/>
        <w:ind w:left="1590" w:firstLine="678"/>
        <w:jc w:val="both"/>
      </w:pPr>
      <w:r>
        <w:rPr>
          <w:rFonts w:eastAsia="Times New Roman"/>
        </w:rPr>
        <w:t xml:space="preserve">   </w:t>
      </w:r>
      <w:r>
        <w:t>負責人或授權代理人：</w:t>
      </w:r>
    </w:p>
    <w:p w:rsidR="00042F7B" w:rsidRDefault="009A7DFE" w:rsidP="00457FFC">
      <w:pPr>
        <w:pStyle w:val="ac"/>
        <w:ind w:left="0"/>
        <w:jc w:val="both"/>
      </w:pPr>
      <w:r>
        <w:rPr>
          <w:rFonts w:eastAsia="Times New Roman"/>
          <w:szCs w:val="32"/>
        </w:rPr>
        <w:t xml:space="preserve">                 </w:t>
      </w:r>
      <w:r>
        <w:rPr>
          <w:szCs w:val="32"/>
        </w:rPr>
        <w:t>身分證字號：</w:t>
      </w:r>
    </w:p>
    <w:p w:rsidR="00042F7B" w:rsidRDefault="009A7DFE" w:rsidP="00457FFC">
      <w:pPr>
        <w:pStyle w:val="ac"/>
        <w:ind w:left="0"/>
        <w:jc w:val="both"/>
      </w:pPr>
      <w:r>
        <w:rPr>
          <w:rFonts w:eastAsia="Times New Roman"/>
          <w:szCs w:val="32"/>
        </w:rPr>
        <w:t xml:space="preserve">                 </w:t>
      </w:r>
      <w:r>
        <w:t>地</w:t>
      </w:r>
      <w:r>
        <w:rPr>
          <w:rFonts w:eastAsia="Times New Roman"/>
        </w:rPr>
        <w:t xml:space="preserve">      </w:t>
      </w:r>
      <w:r>
        <w:t>址：</w:t>
      </w:r>
      <w:r>
        <w:rPr>
          <w:rFonts w:eastAsia="Times New Roman"/>
          <w:szCs w:val="32"/>
        </w:rPr>
        <w:t xml:space="preserve">    </w:t>
      </w:r>
    </w:p>
    <w:p w:rsidR="00042F7B" w:rsidRDefault="00042F7B" w:rsidP="00457FFC">
      <w:pPr>
        <w:pStyle w:val="ac"/>
        <w:ind w:left="0"/>
        <w:jc w:val="both"/>
        <w:rPr>
          <w:szCs w:val="32"/>
        </w:rPr>
      </w:pPr>
    </w:p>
    <w:p w:rsidR="00042F7B" w:rsidRDefault="009A7DFE" w:rsidP="00457FFC">
      <w:pPr>
        <w:pStyle w:val="ac"/>
        <w:ind w:left="0"/>
        <w:jc w:val="both"/>
      </w:pPr>
      <w:r>
        <w:rPr>
          <w:rFonts w:eastAsia="Times New Roman"/>
          <w:szCs w:val="32"/>
        </w:rPr>
        <w:t xml:space="preserve">                            </w:t>
      </w:r>
      <w:r>
        <w:rPr>
          <w:szCs w:val="32"/>
        </w:rPr>
        <w:t>校稿人：文化資源司</w:t>
      </w:r>
      <w:r>
        <w:rPr>
          <w:rFonts w:eastAsia="Times New Roman"/>
          <w:szCs w:val="32"/>
        </w:rPr>
        <w:t>○○○</w:t>
      </w:r>
    </w:p>
    <w:p w:rsidR="00042F7B" w:rsidRDefault="00042F7B" w:rsidP="00457FFC">
      <w:pPr>
        <w:pStyle w:val="ac"/>
        <w:ind w:left="0"/>
        <w:jc w:val="both"/>
        <w:rPr>
          <w:szCs w:val="32"/>
        </w:rPr>
      </w:pPr>
    </w:p>
    <w:p w:rsidR="00042F7B" w:rsidRDefault="009A7DFE" w:rsidP="00457FFC">
      <w:pPr>
        <w:pStyle w:val="ac"/>
        <w:ind w:left="0"/>
        <w:jc w:val="both"/>
      </w:pPr>
      <w:r>
        <w:rPr>
          <w:szCs w:val="32"/>
        </w:rPr>
        <w:t>中</w:t>
      </w:r>
      <w:r>
        <w:rPr>
          <w:rFonts w:eastAsia="Times New Roman"/>
          <w:szCs w:val="32"/>
        </w:rPr>
        <w:t xml:space="preserve">    </w:t>
      </w:r>
      <w:r>
        <w:rPr>
          <w:szCs w:val="32"/>
        </w:rPr>
        <w:t>華</w:t>
      </w:r>
      <w:r>
        <w:rPr>
          <w:rFonts w:eastAsia="Times New Roman"/>
          <w:szCs w:val="32"/>
        </w:rPr>
        <w:t xml:space="preserve">    </w:t>
      </w:r>
      <w:r>
        <w:rPr>
          <w:szCs w:val="32"/>
        </w:rPr>
        <w:t>民</w:t>
      </w:r>
      <w:r>
        <w:rPr>
          <w:rFonts w:eastAsia="Times New Roman"/>
          <w:szCs w:val="32"/>
        </w:rPr>
        <w:t xml:space="preserve">    </w:t>
      </w:r>
      <w:r>
        <w:rPr>
          <w:szCs w:val="32"/>
        </w:rPr>
        <w:t>國</w:t>
      </w:r>
      <w:r>
        <w:rPr>
          <w:rFonts w:eastAsia="Times New Roman"/>
          <w:szCs w:val="32"/>
        </w:rPr>
        <w:t xml:space="preserve">     </w:t>
      </w:r>
      <w:r>
        <w:rPr>
          <w:szCs w:val="32"/>
        </w:rPr>
        <w:t>年</w:t>
      </w:r>
      <w:r>
        <w:rPr>
          <w:rFonts w:eastAsia="Times New Roman"/>
          <w:szCs w:val="32"/>
        </w:rPr>
        <w:t xml:space="preserve">   </w:t>
      </w:r>
      <w:r>
        <w:rPr>
          <w:rFonts w:eastAsia="Times New Roman"/>
          <w:b/>
          <w:szCs w:val="32"/>
        </w:rPr>
        <w:t xml:space="preserve">  </w:t>
      </w:r>
      <w:r>
        <w:rPr>
          <w:szCs w:val="32"/>
        </w:rPr>
        <w:t>月</w:t>
      </w:r>
      <w:r>
        <w:rPr>
          <w:rFonts w:eastAsia="Times New Roman"/>
          <w:szCs w:val="32"/>
        </w:rPr>
        <w:t xml:space="preserve">    </w:t>
      </w:r>
      <w:r>
        <w:t>日</w:t>
      </w:r>
    </w:p>
    <w:sectPr w:rsidR="00042F7B">
      <w:footerReference w:type="default" r:id="rId7"/>
      <w:pgSz w:w="11906" w:h="16838"/>
      <w:pgMar w:top="720" w:right="1800" w:bottom="1440" w:left="1800" w:header="0" w:footer="992" w:gutter="0"/>
      <w:cols w:space="720"/>
      <w:formProt w:val="0"/>
      <w:docGrid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E" w:rsidRDefault="009A7DFE">
      <w:r>
        <w:separator/>
      </w:r>
    </w:p>
  </w:endnote>
  <w:endnote w:type="continuationSeparator" w:id="0">
    <w:p w:rsidR="009A7DFE" w:rsidRDefault="009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;Arial Unicode MS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7B" w:rsidRDefault="009A7DFE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C622CF">
      <w:rPr>
        <w:noProof/>
      </w:rPr>
      <w:t>6</w:t>
    </w:r>
    <w:r>
      <w:fldChar w:fldCharType="end"/>
    </w:r>
  </w:p>
  <w:p w:rsidR="00042F7B" w:rsidRDefault="00042F7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E" w:rsidRDefault="009A7DFE">
      <w:r>
        <w:separator/>
      </w:r>
    </w:p>
  </w:footnote>
  <w:footnote w:type="continuationSeparator" w:id="0">
    <w:p w:rsidR="009A7DFE" w:rsidRDefault="009A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3D5"/>
    <w:multiLevelType w:val="multilevel"/>
    <w:tmpl w:val="0E6822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謝怡禎">
    <w15:presenceInfo w15:providerId="AD" w15:userId="S-1-5-21-4289966338-878092446-3746337252-43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F7B"/>
    <w:rsid w:val="00042F7B"/>
    <w:rsid w:val="00457FFC"/>
    <w:rsid w:val="009A7DFE"/>
    <w:rsid w:val="00C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95BEA-11AA-466E-A0E0-0AA57EC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新細明體;PMingLiU" w:hAnsi="Times New Roman" w:cs="Times New Roman"/>
      <w:szCs w:val="20"/>
      <w:lang w:bidi="ar-SA"/>
    </w:rPr>
  </w:style>
  <w:style w:type="paragraph" w:styleId="1">
    <w:name w:val="heading 1"/>
    <w:basedOn w:val="a0"/>
    <w:next w:val="a"/>
    <w:qFormat/>
    <w:pPr>
      <w:numPr>
        <w:numId w:val="1"/>
      </w:numPr>
      <w:outlineLvl w:val="0"/>
    </w:pPr>
    <w:rPr>
      <w:sz w:val="36"/>
      <w:szCs w:val="36"/>
    </w:rPr>
  </w:style>
  <w:style w:type="paragraph" w:styleId="2">
    <w:name w:val="heading 2"/>
    <w:basedOn w:val="a0"/>
    <w:next w:val="a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3">
    <w:name w:val="heading 3"/>
    <w:basedOn w:val="a0"/>
    <w:next w:val="a"/>
    <w:qFormat/>
    <w:pPr>
      <w:numPr>
        <w:ilvl w:val="2"/>
        <w:numId w:val="1"/>
      </w:numPr>
      <w:spacing w:before="1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4">
    <w:name w:val="page number"/>
    <w:basedOn w:val="a1"/>
  </w:style>
  <w:style w:type="character" w:customStyle="1" w:styleId="a5">
    <w:name w:val="頁首 字元"/>
    <w:basedOn w:val="a1"/>
    <w:qFormat/>
  </w:style>
  <w:style w:type="character" w:customStyle="1" w:styleId="a6">
    <w:name w:val="頁尾 字元"/>
    <w:basedOn w:val="a1"/>
    <w:qFormat/>
  </w:style>
  <w:style w:type="character" w:customStyle="1" w:styleId="a7">
    <w:name w:val="網際網路連結"/>
    <w:rPr>
      <w:color w:val="0563C1"/>
      <w:u w:val="single"/>
    </w:rPr>
  </w:style>
  <w:style w:type="character" w:customStyle="1" w:styleId="WWCharLFO3LVL1">
    <w:name w:val="WW_CharLFO3LVL1"/>
    <w:qFormat/>
    <w:rPr>
      <w:b/>
      <w:color w:val="000000"/>
    </w:rPr>
  </w:style>
  <w:style w:type="paragraph" w:styleId="a0">
    <w:name w:val="Title"/>
    <w:basedOn w:val="a"/>
    <w:next w:val="a"/>
    <w:qFormat/>
    <w:pPr>
      <w:jc w:val="center"/>
    </w:pPr>
    <w:rPr>
      <w:b/>
      <w:bCs/>
      <w:sz w:val="56"/>
      <w:szCs w:val="56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left="1260"/>
    </w:pPr>
    <w:rPr>
      <w:rFonts w:eastAsia="標楷體"/>
      <w:sz w:val="32"/>
    </w:rPr>
  </w:style>
  <w:style w:type="paragraph" w:styleId="ad">
    <w:name w:val="footer"/>
    <w:basedOn w:val="a"/>
    <w:pPr>
      <w:snapToGrid w:val="0"/>
    </w:pPr>
    <w:rPr>
      <w:sz w:val="20"/>
    </w:rPr>
  </w:style>
  <w:style w:type="paragraph" w:styleId="20">
    <w:name w:val="Body Text Indent 2"/>
    <w:basedOn w:val="a"/>
    <w:qFormat/>
    <w:pPr>
      <w:ind w:left="1800" w:hanging="1320"/>
      <w:jc w:val="distribute"/>
    </w:pPr>
    <w:rPr>
      <w:rFonts w:eastAsia="華康公文系統字型;Arial Unicode MS"/>
      <w:sz w:val="32"/>
    </w:rPr>
  </w:style>
  <w:style w:type="paragraph" w:styleId="30">
    <w:name w:val="Body Text Indent 3"/>
    <w:basedOn w:val="a"/>
    <w:qFormat/>
    <w:pPr>
      <w:ind w:left="1920" w:hanging="30"/>
    </w:pPr>
    <w:rPr>
      <w:rFonts w:eastAsia="標楷體"/>
      <w:sz w:val="32"/>
    </w:rPr>
  </w:style>
  <w:style w:type="paragraph" w:styleId="ae">
    <w:name w:val="header"/>
    <w:basedOn w:val="a"/>
    <w:pPr>
      <w:snapToGrid w:val="0"/>
    </w:pPr>
    <w:rPr>
      <w:sz w:val="20"/>
    </w:rPr>
  </w:style>
  <w:style w:type="paragraph" w:styleId="af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f0">
    <w:name w:val="List Paragraph"/>
    <w:basedOn w:val="a"/>
    <w:qFormat/>
    <w:pPr>
      <w:ind w:left="480"/>
    </w:pPr>
  </w:style>
  <w:style w:type="paragraph" w:styleId="af1">
    <w:name w:val="Quote"/>
    <w:basedOn w:val="a"/>
    <w:qFormat/>
    <w:pPr>
      <w:spacing w:after="283"/>
      <w:ind w:left="567" w:right="567"/>
    </w:pPr>
  </w:style>
  <w:style w:type="paragraph" w:styleId="af2">
    <w:name w:val="Subtitle"/>
    <w:basedOn w:val="a0"/>
    <w:next w:val="a"/>
    <w:qFormat/>
    <w:pPr>
      <w:spacing w:before="60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契約書（範本）</dc:title>
  <dc:subject/>
  <dc:creator>CCA</dc:creator>
  <dc:description/>
  <cp:lastModifiedBy>謝怡禎</cp:lastModifiedBy>
  <cp:revision>10</cp:revision>
  <cp:lastPrinted>2018-06-30T09:38:00Z</cp:lastPrinted>
  <dcterms:created xsi:type="dcterms:W3CDTF">2018-07-27T07:48:00Z</dcterms:created>
  <dcterms:modified xsi:type="dcterms:W3CDTF">2019-02-25T10:38:00Z</dcterms:modified>
  <dc:language>zh-TW</dc:language>
</cp:coreProperties>
</file>